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400FF977" w14:textId="77777777" w:rsidTr="0071716E">
        <w:trPr>
          <w:trHeight w:val="1800"/>
        </w:trPr>
        <w:tc>
          <w:tcPr>
            <w:tcW w:w="2952" w:type="dxa"/>
          </w:tcPr>
          <w:p w14:paraId="1AF13D79" w14:textId="77777777" w:rsidR="0071716E" w:rsidRDefault="0071716E" w:rsidP="0071716E">
            <w:pPr>
              <w:pStyle w:val="Heading3"/>
              <w:rPr>
                <w:rFonts w:ascii="Arial" w:hAnsi="Arial" w:cs="Arial"/>
                <w:sz w:val="20"/>
              </w:rPr>
            </w:pPr>
          </w:p>
          <w:p w14:paraId="33D00AB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489F4605" wp14:editId="214E0F3A">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4F3824C9" w14:textId="77777777" w:rsidR="0071716E" w:rsidRPr="003A586A" w:rsidRDefault="0071716E" w:rsidP="0071716E">
            <w:pPr>
              <w:pStyle w:val="Heading4"/>
              <w:rPr>
                <w:rFonts w:ascii="Arial" w:hAnsi="Arial" w:cs="Arial"/>
              </w:rPr>
            </w:pPr>
          </w:p>
        </w:tc>
        <w:tc>
          <w:tcPr>
            <w:tcW w:w="4176" w:type="dxa"/>
          </w:tcPr>
          <w:p w14:paraId="37E81B19" w14:textId="77777777" w:rsidR="0071716E" w:rsidRDefault="0071716E" w:rsidP="0071716E">
            <w:pPr>
              <w:pStyle w:val="Heading3"/>
              <w:rPr>
                <w:rFonts w:ascii="Arial" w:hAnsi="Arial" w:cs="Arial"/>
                <w:sz w:val="20"/>
              </w:rPr>
            </w:pPr>
          </w:p>
          <w:p w14:paraId="5E644D05" w14:textId="77777777" w:rsidR="0071716E" w:rsidRDefault="0071716E" w:rsidP="0071716E">
            <w:pPr>
              <w:pStyle w:val="Heading3"/>
              <w:rPr>
                <w:rFonts w:ascii="Arial" w:hAnsi="Arial" w:cs="Arial"/>
                <w:sz w:val="20"/>
              </w:rPr>
            </w:pPr>
          </w:p>
          <w:p w14:paraId="48EBA8D5" w14:textId="77777777" w:rsidR="0071716E" w:rsidRDefault="0071716E" w:rsidP="0071716E">
            <w:pPr>
              <w:pStyle w:val="Heading3"/>
              <w:rPr>
                <w:rFonts w:ascii="Arial" w:hAnsi="Arial" w:cs="Arial"/>
                <w:sz w:val="20"/>
              </w:rPr>
            </w:pPr>
          </w:p>
          <w:p w14:paraId="13B8E26D" w14:textId="77777777" w:rsidR="0071716E" w:rsidRDefault="0071716E" w:rsidP="0071716E">
            <w:pPr>
              <w:pStyle w:val="Heading3"/>
              <w:rPr>
                <w:rFonts w:ascii="Arial" w:hAnsi="Arial" w:cs="Arial"/>
                <w:szCs w:val="22"/>
              </w:rPr>
            </w:pPr>
          </w:p>
          <w:p w14:paraId="36D32A6B" w14:textId="77777777" w:rsidR="0071716E" w:rsidRDefault="0071716E" w:rsidP="0071716E">
            <w:pPr>
              <w:pStyle w:val="Heading3"/>
              <w:rPr>
                <w:rFonts w:ascii="Arial" w:hAnsi="Arial" w:cs="Arial"/>
                <w:szCs w:val="22"/>
              </w:rPr>
            </w:pPr>
          </w:p>
          <w:p w14:paraId="5E0F14E6" w14:textId="77777777" w:rsidR="0071716E" w:rsidRDefault="0071716E" w:rsidP="0071716E">
            <w:pPr>
              <w:pStyle w:val="Heading3"/>
              <w:rPr>
                <w:rFonts w:ascii="Arial" w:hAnsi="Arial" w:cs="Arial"/>
                <w:szCs w:val="22"/>
              </w:rPr>
            </w:pPr>
            <w:r>
              <w:rPr>
                <w:rFonts w:ascii="Arial" w:hAnsi="Arial" w:cs="Arial"/>
                <w:szCs w:val="22"/>
              </w:rPr>
              <w:t xml:space="preserve">              </w:t>
            </w:r>
          </w:p>
          <w:p w14:paraId="03A1A715"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6B9376D7"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3430860"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0DA4FE81" w14:textId="77777777" w:rsidR="0071716E" w:rsidRPr="00B24C91" w:rsidRDefault="0071716E" w:rsidP="0071716E">
            <w:pPr>
              <w:pStyle w:val="Heading5"/>
              <w:tabs>
                <w:tab w:val="right" w:pos="2952"/>
                <w:tab w:val="right" w:pos="3996"/>
              </w:tabs>
              <w:ind w:left="36"/>
              <w:jc w:val="left"/>
              <w:rPr>
                <w:rFonts w:ascii="Arial" w:hAnsi="Arial" w:cs="Arial"/>
              </w:rPr>
            </w:pPr>
          </w:p>
          <w:p w14:paraId="0DC4541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3FDB8752"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3E323C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DFDAEA"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75DE0C23"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62847F57"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10162AB7" w14:textId="77777777" w:rsidR="0071716E" w:rsidRPr="000F422D" w:rsidRDefault="0071716E" w:rsidP="0071716E">
            <w:pPr>
              <w:rPr>
                <w:sz w:val="22"/>
                <w:szCs w:val="22"/>
                <w:lang w:val="fr-FR"/>
              </w:rPr>
            </w:pPr>
            <w:r w:rsidRPr="000F422D">
              <w:rPr>
                <w:sz w:val="22"/>
                <w:szCs w:val="22"/>
                <w:lang w:val="fr-FR"/>
              </w:rPr>
              <w:t xml:space="preserve">            </w:t>
            </w:r>
          </w:p>
          <w:p w14:paraId="3D71567E" w14:textId="77777777" w:rsidR="0071716E" w:rsidRPr="003B16C9" w:rsidRDefault="0071716E" w:rsidP="0071716E">
            <w:pPr>
              <w:tabs>
                <w:tab w:val="right" w:pos="2952"/>
                <w:tab w:val="right" w:pos="3258"/>
              </w:tabs>
              <w:ind w:left="36"/>
              <w:rPr>
                <w:rFonts w:cs="Arial"/>
                <w:sz w:val="20"/>
                <w:lang w:val="fr-FR"/>
              </w:rPr>
            </w:pPr>
          </w:p>
        </w:tc>
      </w:tr>
    </w:tbl>
    <w:p w14:paraId="3FE20DF7" w14:textId="77777777" w:rsidR="00B47E06" w:rsidRDefault="00170A6F" w:rsidP="00170A6F">
      <w:pPr>
        <w:ind w:left="2880" w:firstLine="720"/>
        <w:rPr>
          <w:rFonts w:cs="Arial"/>
          <w:b/>
          <w:sz w:val="32"/>
          <w:szCs w:val="32"/>
          <w:u w:val="single"/>
        </w:rPr>
      </w:pPr>
      <w:bookmarkStart w:id="0" w:name="OLE_LINK1"/>
      <w:bookmarkStart w:id="1" w:name="OLE_LINK2"/>
      <w:proofErr w:type="gramStart"/>
      <w:r>
        <w:rPr>
          <w:rFonts w:cs="Arial"/>
          <w:b/>
          <w:sz w:val="32"/>
          <w:szCs w:val="32"/>
          <w:u w:val="single"/>
        </w:rPr>
        <w:t xml:space="preserve">LNMC  </w:t>
      </w:r>
      <w:r w:rsidR="00B47E06" w:rsidRPr="00E15FB0">
        <w:rPr>
          <w:rFonts w:cs="Arial"/>
          <w:b/>
          <w:sz w:val="32"/>
          <w:szCs w:val="32"/>
          <w:u w:val="single"/>
        </w:rPr>
        <w:t>MINUTES</w:t>
      </w:r>
      <w:proofErr w:type="gramEnd"/>
      <w:r w:rsidR="008A3C8C">
        <w:rPr>
          <w:rFonts w:cs="Arial"/>
          <w:b/>
          <w:sz w:val="32"/>
          <w:szCs w:val="32"/>
          <w:u w:val="single"/>
        </w:rPr>
        <w:t xml:space="preserve"> </w:t>
      </w:r>
    </w:p>
    <w:p w14:paraId="5E3E9E5C" w14:textId="77777777" w:rsidR="008A3C8C" w:rsidRPr="00E15FB0" w:rsidRDefault="008A3C8C" w:rsidP="00E9155D">
      <w:pPr>
        <w:jc w:val="center"/>
        <w:rPr>
          <w:rFonts w:cs="Arial"/>
          <w:sz w:val="32"/>
          <w:szCs w:val="32"/>
        </w:rPr>
      </w:pPr>
    </w:p>
    <w:p w14:paraId="234E2343" w14:textId="77777777" w:rsidR="00165B66" w:rsidRPr="00913FD5" w:rsidRDefault="00341057" w:rsidP="00BA0980">
      <w:pPr>
        <w:jc w:val="center"/>
        <w:rPr>
          <w:rFonts w:cs="Arial"/>
          <w:b/>
          <w:szCs w:val="24"/>
        </w:rPr>
      </w:pPr>
      <w:r>
        <w:rPr>
          <w:rFonts w:cs="Arial"/>
          <w:b/>
          <w:szCs w:val="24"/>
        </w:rPr>
        <w:t>January 13, 2020</w:t>
      </w:r>
    </w:p>
    <w:p w14:paraId="07AB9424"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5C5ED18A" w14:textId="77777777" w:rsidR="00B47E06" w:rsidRDefault="00B47E06" w:rsidP="008D56F4">
      <w:pPr>
        <w:rPr>
          <w:rFonts w:cs="Arial"/>
          <w:b/>
          <w:szCs w:val="24"/>
          <w:u w:val="single"/>
        </w:rPr>
      </w:pPr>
    </w:p>
    <w:p w14:paraId="3C997845" w14:textId="77777777" w:rsidR="000943C0" w:rsidRDefault="000943C0" w:rsidP="00B47E06">
      <w:pPr>
        <w:rPr>
          <w:rFonts w:cs="Arial"/>
          <w:b/>
          <w:szCs w:val="24"/>
          <w:u w:val="single"/>
        </w:rPr>
      </w:pPr>
    </w:p>
    <w:p w14:paraId="66A7C07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4C8E6C91" w14:textId="77777777" w:rsidR="003A30E9" w:rsidRDefault="002D1703" w:rsidP="00B47E06">
      <w:pPr>
        <w:rPr>
          <w:sz w:val="20"/>
        </w:rPr>
      </w:pPr>
      <w:r>
        <w:rPr>
          <w:sz w:val="20"/>
        </w:rPr>
        <w:t>Billy Wilson</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0EE7D563"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6EF20137"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r w:rsidR="00944FC5">
        <w:rPr>
          <w:sz w:val="20"/>
        </w:rPr>
        <w:t>(Absent)</w:t>
      </w:r>
    </w:p>
    <w:p w14:paraId="55259B68"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1EC7CB83" w14:textId="77777777" w:rsidR="00C469C1" w:rsidRDefault="00C469C1" w:rsidP="00C469C1">
      <w:pPr>
        <w:rPr>
          <w:sz w:val="20"/>
        </w:rPr>
      </w:pPr>
      <w:r>
        <w:rPr>
          <w:sz w:val="20"/>
        </w:rPr>
        <w:t>Rick Howard</w:t>
      </w:r>
      <w:r w:rsidRPr="0091271B">
        <w:rPr>
          <w:sz w:val="20"/>
        </w:rPr>
        <w:tab/>
      </w:r>
      <w:r w:rsidRPr="0091271B">
        <w:rPr>
          <w:sz w:val="20"/>
        </w:rPr>
        <w:tab/>
      </w:r>
      <w:r w:rsidRPr="0091271B">
        <w:rPr>
          <w:sz w:val="20"/>
        </w:rPr>
        <w:tab/>
        <w:t>Iredell County</w:t>
      </w:r>
      <w:r>
        <w:rPr>
          <w:sz w:val="20"/>
        </w:rPr>
        <w:t xml:space="preserve"> </w:t>
      </w:r>
    </w:p>
    <w:p w14:paraId="71D71530" w14:textId="77777777" w:rsidR="00DD46BF" w:rsidRDefault="00DD46BF" w:rsidP="00B47E06">
      <w:pPr>
        <w:rPr>
          <w:sz w:val="20"/>
        </w:rPr>
      </w:pPr>
    </w:p>
    <w:p w14:paraId="6354BFE8" w14:textId="77777777" w:rsidR="00861ACD" w:rsidRPr="00E42538" w:rsidRDefault="00861ACD" w:rsidP="00B47E06">
      <w:pPr>
        <w:rPr>
          <w:sz w:val="20"/>
        </w:rPr>
      </w:pPr>
    </w:p>
    <w:p w14:paraId="45530FA8" w14:textId="77777777" w:rsidR="00005C18" w:rsidRDefault="00B47E06" w:rsidP="00B47E06">
      <w:pPr>
        <w:rPr>
          <w:b/>
          <w:szCs w:val="24"/>
          <w:u w:val="single"/>
        </w:rPr>
      </w:pPr>
      <w:r w:rsidRPr="00A95F78">
        <w:rPr>
          <w:b/>
          <w:szCs w:val="24"/>
          <w:u w:val="single"/>
        </w:rPr>
        <w:t>Staff</w:t>
      </w:r>
      <w:r w:rsidR="00861ACD">
        <w:rPr>
          <w:b/>
          <w:szCs w:val="24"/>
          <w:u w:val="single"/>
        </w:rPr>
        <w:t>:</w:t>
      </w:r>
    </w:p>
    <w:p w14:paraId="1E8C7AD9"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0E519001" w14:textId="77777777" w:rsidR="00EC11F4" w:rsidRPr="00987B9B" w:rsidRDefault="002D1703" w:rsidP="00B47E06">
      <w:pPr>
        <w:rPr>
          <w:b/>
          <w:szCs w:val="24"/>
          <w:u w:val="single"/>
        </w:rPr>
      </w:pPr>
      <w:r>
        <w:rPr>
          <w:sz w:val="20"/>
        </w:rPr>
        <w:t>John Gerke</w:t>
      </w:r>
      <w:r>
        <w:rPr>
          <w:sz w:val="20"/>
        </w:rPr>
        <w:tab/>
      </w:r>
      <w:r>
        <w:rPr>
          <w:sz w:val="20"/>
        </w:rPr>
        <w:tab/>
      </w:r>
      <w:r>
        <w:rPr>
          <w:sz w:val="20"/>
        </w:rPr>
        <w:tab/>
        <w:t xml:space="preserve">Asst. Ex. </w:t>
      </w:r>
      <w:r w:rsidR="00EC11F4">
        <w:rPr>
          <w:sz w:val="20"/>
        </w:rPr>
        <w:t>Director</w:t>
      </w:r>
      <w:r w:rsidR="00BD77DD">
        <w:rPr>
          <w:sz w:val="20"/>
        </w:rPr>
        <w:t xml:space="preserve"> </w:t>
      </w:r>
    </w:p>
    <w:p w14:paraId="6A0E408A"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r w:rsidR="002D1703">
        <w:rPr>
          <w:sz w:val="20"/>
        </w:rPr>
        <w:t xml:space="preserve"> </w:t>
      </w:r>
    </w:p>
    <w:p w14:paraId="3FCEE798" w14:textId="77777777" w:rsidR="00C34755" w:rsidRPr="004D5859" w:rsidRDefault="00C34755" w:rsidP="00B47E06">
      <w:pPr>
        <w:rPr>
          <w:sz w:val="20"/>
        </w:rPr>
      </w:pPr>
    </w:p>
    <w:p w14:paraId="7F97768D" w14:textId="77777777" w:rsidR="00C34755" w:rsidRPr="00F529B1" w:rsidRDefault="00F529B1" w:rsidP="00B47E06">
      <w:pPr>
        <w:rPr>
          <w:b/>
          <w:szCs w:val="24"/>
          <w:u w:val="single"/>
        </w:rPr>
      </w:pPr>
      <w:r w:rsidRPr="00F529B1">
        <w:rPr>
          <w:b/>
          <w:szCs w:val="24"/>
          <w:u w:val="single"/>
        </w:rPr>
        <w:t>Call to Order</w:t>
      </w:r>
    </w:p>
    <w:p w14:paraId="70ABF23C"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2D1703">
        <w:rPr>
          <w:sz w:val="20"/>
        </w:rPr>
        <w:t>Chairman Billy Wilson</w:t>
      </w:r>
      <w:r w:rsidR="00A76B00">
        <w:rPr>
          <w:sz w:val="20"/>
        </w:rPr>
        <w:t xml:space="preserve"> </w:t>
      </w:r>
      <w:r w:rsidR="002D1703">
        <w:rPr>
          <w:sz w:val="20"/>
        </w:rPr>
        <w:t>at 7:0</w:t>
      </w:r>
      <w:r w:rsidR="00C469C1">
        <w:rPr>
          <w:sz w:val="20"/>
        </w:rPr>
        <w:t>0</w:t>
      </w:r>
      <w:r w:rsidR="00712A73">
        <w:rPr>
          <w:sz w:val="20"/>
        </w:rPr>
        <w:t xml:space="preserve"> pm.</w:t>
      </w:r>
      <w:r w:rsidR="00EC11F4">
        <w:rPr>
          <w:sz w:val="20"/>
        </w:rPr>
        <w:t xml:space="preserve"> </w:t>
      </w:r>
      <w:r w:rsidR="00984009">
        <w:rPr>
          <w:sz w:val="20"/>
        </w:rPr>
        <w:t xml:space="preserve"> </w:t>
      </w:r>
    </w:p>
    <w:p w14:paraId="0F78E11C"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2B60A5A5" w14:textId="77777777" w:rsidR="00984009" w:rsidRDefault="00984009" w:rsidP="00B47E06">
      <w:pPr>
        <w:rPr>
          <w:b/>
          <w:szCs w:val="24"/>
          <w:u w:val="single"/>
        </w:rPr>
      </w:pPr>
    </w:p>
    <w:p w14:paraId="35BF86CE" w14:textId="77777777" w:rsidR="00B47E06" w:rsidRPr="00A95F78" w:rsidRDefault="00B47E06" w:rsidP="00B47E06">
      <w:pPr>
        <w:rPr>
          <w:b/>
          <w:szCs w:val="24"/>
          <w:u w:val="single"/>
        </w:rPr>
      </w:pPr>
      <w:r w:rsidRPr="00A95F78">
        <w:rPr>
          <w:b/>
          <w:szCs w:val="24"/>
          <w:u w:val="single"/>
        </w:rPr>
        <w:t>Minutes</w:t>
      </w:r>
    </w:p>
    <w:p w14:paraId="0FA35AD7" w14:textId="77777777"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944FC5">
        <w:rPr>
          <w:sz w:val="20"/>
        </w:rPr>
        <w:t>November 18</w:t>
      </w:r>
      <w:r w:rsidR="00C469C1">
        <w:rPr>
          <w:sz w:val="20"/>
        </w:rPr>
        <w:t xml:space="preserve">, </w:t>
      </w:r>
      <w:r w:rsidR="00661E20">
        <w:rPr>
          <w:sz w:val="20"/>
        </w:rPr>
        <w:t>201</w:t>
      </w:r>
      <w:r w:rsidR="00246274">
        <w:rPr>
          <w:sz w:val="20"/>
        </w:rPr>
        <w:t>9</w:t>
      </w:r>
      <w:r w:rsidR="00C641EF">
        <w:rPr>
          <w:sz w:val="20"/>
        </w:rPr>
        <w:t xml:space="preserve"> meeting,</w:t>
      </w:r>
      <w:r w:rsidR="002E2B36">
        <w:rPr>
          <w:sz w:val="20"/>
        </w:rPr>
        <w:t xml:space="preserve"> </w:t>
      </w:r>
      <w:r w:rsidR="002D1703">
        <w:rPr>
          <w:sz w:val="20"/>
        </w:rPr>
        <w:t>there was a motion to approve by Commissioner</w:t>
      </w:r>
      <w:r w:rsidR="007A58C9">
        <w:rPr>
          <w:sz w:val="20"/>
        </w:rPr>
        <w:t xml:space="preserve"> </w:t>
      </w:r>
      <w:r w:rsidR="00944FC5">
        <w:rPr>
          <w:sz w:val="20"/>
        </w:rPr>
        <w:t>Michael Hughes</w:t>
      </w:r>
      <w:r w:rsidR="002D1703">
        <w:rPr>
          <w:sz w:val="20"/>
        </w:rPr>
        <w:t>, seconded by Commissioner</w:t>
      </w:r>
      <w:r w:rsidR="007A58C9">
        <w:rPr>
          <w:sz w:val="20"/>
        </w:rPr>
        <w:t xml:space="preserve"> David Scott</w:t>
      </w:r>
      <w:r w:rsidR="002D1703">
        <w:rPr>
          <w:sz w:val="20"/>
        </w:rPr>
        <w:t>.  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08E0A0F5" w14:textId="77777777" w:rsidR="00861ACD" w:rsidRDefault="00861ACD" w:rsidP="00B47E06">
      <w:pPr>
        <w:rPr>
          <w:b/>
          <w:szCs w:val="24"/>
          <w:u w:val="single"/>
        </w:rPr>
      </w:pPr>
    </w:p>
    <w:p w14:paraId="2C8B88FC"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0012E4F2" w14:textId="77777777"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6FE5D0A2" w14:textId="77777777" w:rsidR="00AC6EDB" w:rsidRPr="00944FC5" w:rsidRDefault="00944FC5" w:rsidP="00944FC5">
      <w:pPr>
        <w:pStyle w:val="ListParagraph"/>
        <w:numPr>
          <w:ilvl w:val="0"/>
          <w:numId w:val="38"/>
        </w:numPr>
        <w:spacing w:after="160" w:line="256" w:lineRule="auto"/>
        <w:rPr>
          <w:b/>
          <w:sz w:val="20"/>
          <w:u w:val="single"/>
        </w:rPr>
      </w:pPr>
      <w:r>
        <w:rPr>
          <w:sz w:val="20"/>
        </w:rPr>
        <w:t xml:space="preserve">New updated website for LNMC is now online. Same address </w:t>
      </w:r>
      <w:hyperlink r:id="rId10" w:history="1">
        <w:r w:rsidRPr="00A666A3">
          <w:rPr>
            <w:rStyle w:val="Hyperlink"/>
            <w:sz w:val="20"/>
          </w:rPr>
          <w:t>www.lnmc.org</w:t>
        </w:r>
      </w:hyperlink>
      <w:r>
        <w:rPr>
          <w:sz w:val="20"/>
        </w:rPr>
        <w:t xml:space="preserve">. New website offers better organization and has an events calendar that we would like to use to list any boater education classes nor other public lake events. Please send email to </w:t>
      </w:r>
      <w:hyperlink r:id="rId11" w:history="1">
        <w:r w:rsidRPr="00A666A3">
          <w:rPr>
            <w:rStyle w:val="Hyperlink"/>
            <w:sz w:val="20"/>
          </w:rPr>
          <w:t>lnmc@lnmc.org</w:t>
        </w:r>
      </w:hyperlink>
      <w:r>
        <w:rPr>
          <w:sz w:val="20"/>
        </w:rPr>
        <w:t xml:space="preserve"> to suggest a calendar entry. We want this website to be a one stop reference for everyone about Lake Norman.</w:t>
      </w:r>
    </w:p>
    <w:p w14:paraId="5E81C3F2" w14:textId="77777777" w:rsidR="00944FC5" w:rsidRPr="00944FC5" w:rsidRDefault="00944FC5" w:rsidP="00944FC5">
      <w:pPr>
        <w:pStyle w:val="ListParagraph"/>
        <w:numPr>
          <w:ilvl w:val="0"/>
          <w:numId w:val="38"/>
        </w:numPr>
        <w:spacing w:after="160" w:line="256" w:lineRule="auto"/>
        <w:rPr>
          <w:b/>
          <w:sz w:val="20"/>
          <w:u w:val="single"/>
        </w:rPr>
      </w:pPr>
      <w:r>
        <w:rPr>
          <w:sz w:val="20"/>
        </w:rPr>
        <w:t>Please remember that lake temperatures are still very dangerous. This past week was anniversary of loss of 3 lives on Lake Norman in 1980. If you fall in water at 50 degrees, even with a life preserver, you only have minutes to get out or become incapacitated. Warmer air temperatures fool you into thinking that water temperature is higher.</w:t>
      </w:r>
    </w:p>
    <w:p w14:paraId="33471486" w14:textId="77777777" w:rsidR="00944FC5" w:rsidRPr="007A625C" w:rsidRDefault="00944FC5" w:rsidP="00944FC5">
      <w:pPr>
        <w:pStyle w:val="ListParagraph"/>
        <w:numPr>
          <w:ilvl w:val="0"/>
          <w:numId w:val="38"/>
        </w:numPr>
        <w:spacing w:after="160" w:line="256" w:lineRule="auto"/>
        <w:rPr>
          <w:b/>
          <w:sz w:val="20"/>
          <w:u w:val="single"/>
        </w:rPr>
      </w:pPr>
      <w:r>
        <w:rPr>
          <w:sz w:val="20"/>
        </w:rPr>
        <w:t>NC State issued official results of fall survey for hydrilla. Only found one small indication of hydrilla so the fish stocking over last two years</w:t>
      </w:r>
      <w:r w:rsidR="007A625C">
        <w:rPr>
          <w:sz w:val="20"/>
        </w:rPr>
        <w:t xml:space="preserve"> has eliminated the hydrilla that was rampant in Ramsey Creek. We still have the tuber banks to deal with and fish population available should control that over the next several years. We will be working with DEQ and NC Wildlife to determine appropriate number of fish to stock for this spring. Stocking will be much smaller since many fish are still available.</w:t>
      </w:r>
    </w:p>
    <w:p w14:paraId="48EB2AF3" w14:textId="77777777" w:rsidR="007A625C" w:rsidRPr="00AC6EDB" w:rsidRDefault="007A625C" w:rsidP="00944FC5">
      <w:pPr>
        <w:pStyle w:val="ListParagraph"/>
        <w:numPr>
          <w:ilvl w:val="0"/>
          <w:numId w:val="38"/>
        </w:numPr>
        <w:spacing w:after="160" w:line="256" w:lineRule="auto"/>
        <w:rPr>
          <w:b/>
          <w:sz w:val="20"/>
          <w:u w:val="single"/>
        </w:rPr>
      </w:pPr>
      <w:r>
        <w:rPr>
          <w:sz w:val="20"/>
        </w:rPr>
        <w:t>Marine Commission will again have a booth at the boat show Feb 7-9. Lake Norman Maps will be available for $10.</w:t>
      </w:r>
    </w:p>
    <w:p w14:paraId="00DB970E" w14:textId="77777777" w:rsidR="00D46C56" w:rsidRPr="00D46C56" w:rsidRDefault="00D46C56" w:rsidP="00D06AD6">
      <w:pPr>
        <w:rPr>
          <w:b/>
          <w:sz w:val="20"/>
          <w:u w:val="single"/>
        </w:rPr>
      </w:pPr>
      <w:r w:rsidRPr="00D46C56">
        <w:rPr>
          <w:b/>
          <w:sz w:val="20"/>
          <w:u w:val="single"/>
        </w:rPr>
        <w:t>REPORTS - ENFORCEMENT</w:t>
      </w:r>
    </w:p>
    <w:p w14:paraId="033EA159" w14:textId="77777777" w:rsidR="00D46C56" w:rsidRDefault="00D06AD6" w:rsidP="00D06AD6">
      <w:pPr>
        <w:rPr>
          <w:b/>
          <w:sz w:val="20"/>
        </w:rPr>
      </w:pPr>
      <w:r w:rsidRPr="00A95F78">
        <w:rPr>
          <w:b/>
          <w:sz w:val="20"/>
        </w:rPr>
        <w:t>Cornelius Police Department</w:t>
      </w:r>
    </w:p>
    <w:p w14:paraId="14C07BB9" w14:textId="77777777" w:rsidR="007A58C9" w:rsidRDefault="00AC6EDB" w:rsidP="00B47E06">
      <w:pPr>
        <w:rPr>
          <w:b/>
          <w:sz w:val="20"/>
        </w:rPr>
      </w:pPr>
      <w:r>
        <w:rPr>
          <w:sz w:val="20"/>
        </w:rPr>
        <w:t xml:space="preserve">Officer </w:t>
      </w:r>
      <w:r w:rsidR="00944FC5">
        <w:rPr>
          <w:sz w:val="20"/>
        </w:rPr>
        <w:t xml:space="preserve">Tadlock reported </w:t>
      </w:r>
      <w:r w:rsidR="007A625C">
        <w:rPr>
          <w:sz w:val="20"/>
        </w:rPr>
        <w:t xml:space="preserve">289 calls for service, 8 were lake unit activity. Most calls were received on Friday between 1:00pm-6:00pm. The average response time was 3 minutes. December Highlights: Moat </w:t>
      </w:r>
      <w:r w:rsidR="007A625C">
        <w:rPr>
          <w:sz w:val="20"/>
        </w:rPr>
        <w:lastRenderedPageBreak/>
        <w:t>Training Completed. Juvenile Raise the Age Training completed by more than half of squad. Skills training conducted on each squad – with Navigation, maneuvering in tight areas, and electronics/basic motor knowledge. Christmas Light Parade. PYC Light Parade</w:t>
      </w:r>
    </w:p>
    <w:p w14:paraId="37572383" w14:textId="77777777" w:rsidR="007A58C9" w:rsidRDefault="007A58C9" w:rsidP="00B47E06">
      <w:pPr>
        <w:rPr>
          <w:b/>
          <w:sz w:val="20"/>
        </w:rPr>
      </w:pPr>
    </w:p>
    <w:p w14:paraId="24FA25BB" w14:textId="2D648108" w:rsidR="007A625C" w:rsidDel="007C5503" w:rsidRDefault="007A625C" w:rsidP="00B47E06">
      <w:pPr>
        <w:rPr>
          <w:del w:id="2" w:author="Angela Fletcher" w:date="2020-02-06T18:33:00Z"/>
          <w:b/>
          <w:sz w:val="20"/>
        </w:rPr>
      </w:pPr>
    </w:p>
    <w:p w14:paraId="2B863D85" w14:textId="03B6EA0D" w:rsidR="007A625C" w:rsidDel="007C5503" w:rsidRDefault="007A625C" w:rsidP="00B47E06">
      <w:pPr>
        <w:rPr>
          <w:del w:id="3" w:author="Angela Fletcher" w:date="2020-02-06T18:33:00Z"/>
          <w:b/>
          <w:sz w:val="20"/>
        </w:rPr>
      </w:pPr>
    </w:p>
    <w:p w14:paraId="57F2CED6" w14:textId="1B3D958B" w:rsidR="007A625C" w:rsidDel="007C5503" w:rsidRDefault="007A625C" w:rsidP="00B47E06">
      <w:pPr>
        <w:rPr>
          <w:del w:id="4" w:author="Angela Fletcher" w:date="2020-02-06T18:33:00Z"/>
          <w:b/>
          <w:sz w:val="20"/>
        </w:rPr>
      </w:pPr>
    </w:p>
    <w:p w14:paraId="18F5D870" w14:textId="77777777" w:rsidR="00C40F31" w:rsidRDefault="00B47E06" w:rsidP="00B47E06">
      <w:pPr>
        <w:rPr>
          <w:b/>
          <w:sz w:val="20"/>
        </w:rPr>
      </w:pPr>
      <w:r w:rsidRPr="00302868">
        <w:rPr>
          <w:b/>
          <w:sz w:val="20"/>
        </w:rPr>
        <w:t>Iredell County Sheri</w:t>
      </w:r>
      <w:r w:rsidR="00987B9B">
        <w:rPr>
          <w:b/>
          <w:sz w:val="20"/>
        </w:rPr>
        <w:t>ff</w:t>
      </w:r>
    </w:p>
    <w:p w14:paraId="2A7CFB5C" w14:textId="249EBE67" w:rsidR="001E58D5" w:rsidRDefault="00E40B65" w:rsidP="00B47E06">
      <w:pPr>
        <w:rPr>
          <w:sz w:val="20"/>
        </w:rPr>
      </w:pPr>
      <w:r>
        <w:rPr>
          <w:sz w:val="20"/>
        </w:rPr>
        <w:t xml:space="preserve">Deputy </w:t>
      </w:r>
      <w:r w:rsidR="007A58C9">
        <w:rPr>
          <w:sz w:val="20"/>
        </w:rPr>
        <w:t xml:space="preserve">Church </w:t>
      </w:r>
      <w:r>
        <w:rPr>
          <w:sz w:val="20"/>
        </w:rPr>
        <w:t>with</w:t>
      </w:r>
      <w:r w:rsidR="001E58D5">
        <w:rPr>
          <w:sz w:val="20"/>
        </w:rPr>
        <w:t xml:space="preserve"> </w:t>
      </w:r>
      <w:r w:rsidR="00246274">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report</w:t>
      </w:r>
      <w:r w:rsidR="001E58D5">
        <w:rPr>
          <w:sz w:val="20"/>
        </w:rPr>
        <w:t xml:space="preserve">ed </w:t>
      </w:r>
      <w:r w:rsidR="00944FC5">
        <w:rPr>
          <w:sz w:val="20"/>
        </w:rPr>
        <w:t xml:space="preserve">slower months. Getting to know people out and about. Recovered both PWC’s that were stolen back in October. Supported a couple boat parades. Huge turnout at the park off of Perth Rd. Will plan for more traffic control this year. </w:t>
      </w:r>
      <w:r w:rsidR="007A625C">
        <w:rPr>
          <w:sz w:val="20"/>
        </w:rPr>
        <w:t xml:space="preserve">One incident of a </w:t>
      </w:r>
      <w:bookmarkStart w:id="5" w:name="_GoBack"/>
      <w:r w:rsidR="007A625C">
        <w:rPr>
          <w:sz w:val="20"/>
        </w:rPr>
        <w:t>female who had an accident at Stumpy Creek and was rescued by</w:t>
      </w:r>
      <w:ins w:id="6" w:author="John Gerke" w:date="2020-01-14T07:40:00Z">
        <w:r w:rsidR="009D7A7D">
          <w:rPr>
            <w:sz w:val="20"/>
          </w:rPr>
          <w:t xml:space="preserve"> a</w:t>
        </w:r>
      </w:ins>
      <w:r w:rsidR="007A625C">
        <w:rPr>
          <w:sz w:val="20"/>
        </w:rPr>
        <w:t xml:space="preserve"> good Samaritan fisherm</w:t>
      </w:r>
      <w:ins w:id="7" w:author="Angela Fletcher" w:date="2020-02-06T18:33:00Z">
        <w:r w:rsidR="007C5503">
          <w:rPr>
            <w:sz w:val="20"/>
          </w:rPr>
          <w:t>a</w:t>
        </w:r>
      </w:ins>
      <w:del w:id="8" w:author="Angela Fletcher" w:date="2020-02-06T18:33:00Z">
        <w:r w:rsidR="007A625C" w:rsidDel="007C5503">
          <w:rPr>
            <w:sz w:val="20"/>
          </w:rPr>
          <w:delText>e</w:delText>
        </w:r>
      </w:del>
      <w:r w:rsidR="007A625C">
        <w:rPr>
          <w:sz w:val="20"/>
        </w:rPr>
        <w:t xml:space="preserve">n and </w:t>
      </w:r>
      <w:bookmarkEnd w:id="5"/>
      <w:r w:rsidR="007A625C">
        <w:rPr>
          <w:sz w:val="20"/>
        </w:rPr>
        <w:t>transported to the hospital. Lo</w:t>
      </w:r>
      <w:ins w:id="9" w:author="John Gerke" w:date="2020-01-14T07:40:00Z">
        <w:r w:rsidR="009D7A7D">
          <w:rPr>
            <w:sz w:val="20"/>
          </w:rPr>
          <w:t>ok</w:t>
        </w:r>
      </w:ins>
      <w:del w:id="10" w:author="John Gerke" w:date="2020-01-14T07:40:00Z">
        <w:r w:rsidR="007A625C" w:rsidDel="009D7A7D">
          <w:rPr>
            <w:sz w:val="20"/>
          </w:rPr>
          <w:delText>op</w:delText>
        </w:r>
      </w:del>
      <w:r w:rsidR="007A625C">
        <w:rPr>
          <w:sz w:val="20"/>
        </w:rPr>
        <w:t xml:space="preserve"> Out Shoals single vehicle accident and highway patrol investigated and Iredell County assisted. Otherwise an uneventful season.</w:t>
      </w:r>
    </w:p>
    <w:p w14:paraId="17C3B484" w14:textId="77777777" w:rsidR="00E44FCA" w:rsidRDefault="00E44FCA" w:rsidP="00B47E06">
      <w:pPr>
        <w:rPr>
          <w:b/>
          <w:sz w:val="20"/>
        </w:rPr>
      </w:pPr>
    </w:p>
    <w:p w14:paraId="49F0F95B" w14:textId="77777777" w:rsidR="00944FC5" w:rsidRDefault="00944FC5" w:rsidP="00B47E06">
      <w:pPr>
        <w:rPr>
          <w:b/>
          <w:sz w:val="20"/>
        </w:rPr>
      </w:pPr>
    </w:p>
    <w:p w14:paraId="3C9AE3E3" w14:textId="77777777" w:rsidR="003B4D3B" w:rsidRDefault="00B47E06" w:rsidP="00B47E06">
      <w:pPr>
        <w:rPr>
          <w:b/>
          <w:sz w:val="20"/>
        </w:rPr>
      </w:pPr>
      <w:r w:rsidRPr="000E4B2A">
        <w:rPr>
          <w:b/>
          <w:sz w:val="20"/>
        </w:rPr>
        <w:t>Catawba Cou</w:t>
      </w:r>
      <w:r w:rsidR="00AD3457">
        <w:rPr>
          <w:b/>
          <w:sz w:val="20"/>
        </w:rPr>
        <w:t>nty</w:t>
      </w:r>
    </w:p>
    <w:p w14:paraId="1D254E6A" w14:textId="77777777" w:rsidR="00126985" w:rsidRDefault="003B2582" w:rsidP="00B47E06">
      <w:pPr>
        <w:rPr>
          <w:sz w:val="20"/>
        </w:rPr>
      </w:pPr>
      <w:r>
        <w:rPr>
          <w:sz w:val="20"/>
        </w:rPr>
        <w:t xml:space="preserve">Catawba County </w:t>
      </w:r>
      <w:r w:rsidR="00F46DE5">
        <w:rPr>
          <w:sz w:val="20"/>
        </w:rPr>
        <w:t xml:space="preserve">Lake Patrol </w:t>
      </w:r>
      <w:r w:rsidR="00944FC5">
        <w:rPr>
          <w:sz w:val="20"/>
        </w:rPr>
        <w:t>– No report</w:t>
      </w:r>
    </w:p>
    <w:p w14:paraId="3B3DEEE8" w14:textId="77777777" w:rsidR="006A537B" w:rsidRDefault="006A537B" w:rsidP="00B47E06">
      <w:pPr>
        <w:rPr>
          <w:rFonts w:cs="Arial"/>
          <w:b/>
          <w:sz w:val="20"/>
        </w:rPr>
      </w:pPr>
    </w:p>
    <w:p w14:paraId="52030F2D"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5A6A0378" w14:textId="77777777" w:rsidR="003450B9" w:rsidRPr="00BA01A1" w:rsidRDefault="00E40B65" w:rsidP="00150442">
      <w:pPr>
        <w:tabs>
          <w:tab w:val="left" w:pos="3480"/>
        </w:tabs>
        <w:rPr>
          <w:rFonts w:cs="Arial"/>
          <w:sz w:val="20"/>
        </w:rPr>
      </w:pPr>
      <w:r>
        <w:rPr>
          <w:rFonts w:cs="Arial"/>
          <w:sz w:val="20"/>
        </w:rPr>
        <w:t xml:space="preserve">Present </w:t>
      </w:r>
      <w:r w:rsidR="001E58D5">
        <w:rPr>
          <w:rFonts w:cs="Arial"/>
          <w:sz w:val="20"/>
        </w:rPr>
        <w:t>– No Report</w:t>
      </w:r>
    </w:p>
    <w:p w14:paraId="3013EF6E" w14:textId="77777777" w:rsidR="00D53618" w:rsidRDefault="00D53618" w:rsidP="00B47E06">
      <w:pPr>
        <w:rPr>
          <w:b/>
          <w:sz w:val="20"/>
        </w:rPr>
      </w:pPr>
    </w:p>
    <w:p w14:paraId="07D52AD4" w14:textId="77777777" w:rsidR="00B47E06" w:rsidRDefault="00B47E06" w:rsidP="00B47E06">
      <w:pPr>
        <w:rPr>
          <w:b/>
          <w:sz w:val="20"/>
        </w:rPr>
      </w:pPr>
      <w:r w:rsidRPr="00A95F78">
        <w:rPr>
          <w:b/>
          <w:sz w:val="20"/>
        </w:rPr>
        <w:t>N.C. Wildlife Resources Commission</w:t>
      </w:r>
    </w:p>
    <w:p w14:paraId="17D8AEA8" w14:textId="77777777" w:rsidR="003B2582" w:rsidRDefault="00944FC5" w:rsidP="00091374">
      <w:pPr>
        <w:rPr>
          <w:sz w:val="20"/>
        </w:rPr>
      </w:pPr>
      <w:r>
        <w:rPr>
          <w:sz w:val="20"/>
        </w:rPr>
        <w:t xml:space="preserve">Ron Robertson reported </w:t>
      </w:r>
      <w:r w:rsidR="00041B4B">
        <w:rPr>
          <w:sz w:val="20"/>
        </w:rPr>
        <w:t>October 28-Nov 1 Officer Brandon Line attended advanced school in Florida for boating accident analysis. February 17-21 a senior officer will be attending the basic school in Charlotte. Provided a current contact list of every officer on and around Lake Norman. Hunter harassment complaint received regarding hunter on one of the islands being harassed by a boater. In Iredell County there is a session law that states that it is a misdemeanor to hunt on 3</w:t>
      </w:r>
      <w:r w:rsidR="00041B4B" w:rsidRPr="00041B4B">
        <w:rPr>
          <w:sz w:val="20"/>
          <w:vertAlign w:val="superscript"/>
        </w:rPr>
        <w:t>rd</w:t>
      </w:r>
      <w:r w:rsidR="00041B4B">
        <w:rPr>
          <w:sz w:val="20"/>
        </w:rPr>
        <w:t xml:space="preserve"> party land without written permission. Duke doesn’t require it, but the “harasser” felt it necessary. Both parties would have had to be charged, so no charges were filed. Duke hunting activity has been slow due to warm weather and excessive rain. 1 hunting license citation, 2 boat citations and 7 warnings. 0 complaints about hunters. Duke hunters are moving inland.</w:t>
      </w:r>
    </w:p>
    <w:p w14:paraId="6EB119E0" w14:textId="77777777" w:rsidR="005B37B6" w:rsidRDefault="005B37B6" w:rsidP="00091374">
      <w:pPr>
        <w:rPr>
          <w:sz w:val="20"/>
        </w:rPr>
      </w:pPr>
    </w:p>
    <w:p w14:paraId="1B3AA515" w14:textId="77777777" w:rsidR="003804A7" w:rsidRDefault="003804A7" w:rsidP="00B47E06">
      <w:pPr>
        <w:rPr>
          <w:b/>
          <w:szCs w:val="24"/>
          <w:u w:val="single"/>
        </w:rPr>
      </w:pPr>
    </w:p>
    <w:p w14:paraId="33DBD01A" w14:textId="77777777" w:rsidR="005D5249" w:rsidRPr="00DD345D" w:rsidRDefault="00B47E06" w:rsidP="00B47E06">
      <w:pPr>
        <w:rPr>
          <w:b/>
          <w:szCs w:val="24"/>
          <w:u w:val="single"/>
        </w:rPr>
      </w:pPr>
      <w:r w:rsidRPr="00A95F78">
        <w:rPr>
          <w:b/>
          <w:szCs w:val="24"/>
          <w:u w:val="single"/>
        </w:rPr>
        <w:t>Reports – Lake Issues</w:t>
      </w:r>
    </w:p>
    <w:p w14:paraId="12CB3523" w14:textId="77777777" w:rsidR="005D5249" w:rsidRDefault="005D5249" w:rsidP="00B47E06">
      <w:pPr>
        <w:rPr>
          <w:b/>
          <w:sz w:val="20"/>
        </w:rPr>
      </w:pPr>
    </w:p>
    <w:p w14:paraId="18C24254"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6F775659" w14:textId="77777777" w:rsidR="00A76B00" w:rsidRPr="005B37B6" w:rsidRDefault="007A58C9" w:rsidP="0082320C">
      <w:pPr>
        <w:rPr>
          <w:bCs/>
          <w:sz w:val="20"/>
        </w:rPr>
      </w:pPr>
      <w:r>
        <w:rPr>
          <w:bCs/>
          <w:sz w:val="20"/>
        </w:rPr>
        <w:t xml:space="preserve">Chad Broadway </w:t>
      </w:r>
      <w:r w:rsidR="00F87BAC">
        <w:rPr>
          <w:bCs/>
          <w:sz w:val="20"/>
        </w:rPr>
        <w:t xml:space="preserve">reported lake levels at </w:t>
      </w:r>
      <w:r w:rsidR="00041B4B">
        <w:rPr>
          <w:bCs/>
          <w:sz w:val="20"/>
        </w:rPr>
        <w:t xml:space="preserve">96.7 a little over 1’ above target. Reporting significant rainfall over the next few days and therefore rising lake levels. Fish attractors from a grant are going in around the lake. </w:t>
      </w:r>
      <w:r w:rsidR="00E362BE">
        <w:rPr>
          <w:bCs/>
          <w:sz w:val="20"/>
        </w:rPr>
        <w:t>Discussing protocols for placement.</w:t>
      </w:r>
    </w:p>
    <w:p w14:paraId="50387943" w14:textId="77777777" w:rsidR="0071116C" w:rsidRPr="007B7B9D" w:rsidRDefault="0071116C" w:rsidP="0082320C">
      <w:pPr>
        <w:rPr>
          <w:sz w:val="20"/>
        </w:rPr>
      </w:pPr>
    </w:p>
    <w:p w14:paraId="2190CC98" w14:textId="77777777" w:rsidR="00CE1966" w:rsidRDefault="00CE1966" w:rsidP="00CE1966">
      <w:pPr>
        <w:rPr>
          <w:b/>
          <w:sz w:val="20"/>
        </w:rPr>
      </w:pPr>
      <w:r>
        <w:rPr>
          <w:b/>
          <w:sz w:val="20"/>
        </w:rPr>
        <w:t>Coast Guard Auxiliary Division 26</w:t>
      </w:r>
    </w:p>
    <w:p w14:paraId="4B05A11C" w14:textId="77777777" w:rsidR="007A58C9" w:rsidRPr="00E362BE" w:rsidRDefault="00C469C1" w:rsidP="007A58C9">
      <w:pPr>
        <w:spacing w:line="276" w:lineRule="auto"/>
        <w:rPr>
          <w:sz w:val="20"/>
        </w:rPr>
      </w:pPr>
      <w:r w:rsidRPr="007A58C9">
        <w:rPr>
          <w:sz w:val="20"/>
        </w:rPr>
        <w:t xml:space="preserve">Steve Riggins </w:t>
      </w:r>
      <w:r w:rsidR="00E40B65" w:rsidRPr="007A58C9">
        <w:rPr>
          <w:sz w:val="20"/>
        </w:rPr>
        <w:t>reported</w:t>
      </w:r>
      <w:r w:rsidR="00F87BAC" w:rsidRPr="007A58C9">
        <w:rPr>
          <w:sz w:val="20"/>
        </w:rPr>
        <w:t xml:space="preserve"> </w:t>
      </w:r>
      <w:r w:rsidR="00E362BE">
        <w:rPr>
          <w:sz w:val="20"/>
        </w:rPr>
        <w:t>10</w:t>
      </w:r>
      <w:r w:rsidR="007A58C9" w:rsidRPr="007A58C9">
        <w:rPr>
          <w:sz w:val="20"/>
        </w:rPr>
        <w:t xml:space="preserve"> hours on the water. </w:t>
      </w:r>
    </w:p>
    <w:p w14:paraId="32028A5C" w14:textId="77777777" w:rsidR="00E362BE" w:rsidRDefault="00E362BE" w:rsidP="007A58C9">
      <w:pPr>
        <w:pStyle w:val="ListParagraph"/>
        <w:numPr>
          <w:ilvl w:val="0"/>
          <w:numId w:val="28"/>
        </w:numPr>
        <w:spacing w:line="276" w:lineRule="auto"/>
        <w:rPr>
          <w:sz w:val="20"/>
        </w:rPr>
      </w:pPr>
      <w:r>
        <w:rPr>
          <w:sz w:val="20"/>
        </w:rPr>
        <w:t>A public education ABC class was held at the Denver Fire Dept in November 2019 with 9 students enrolled and all graduated.</w:t>
      </w:r>
    </w:p>
    <w:p w14:paraId="2682C770" w14:textId="77777777" w:rsidR="00E362BE" w:rsidRDefault="00E362BE" w:rsidP="007A58C9">
      <w:pPr>
        <w:pStyle w:val="ListParagraph"/>
        <w:numPr>
          <w:ilvl w:val="0"/>
          <w:numId w:val="28"/>
        </w:numPr>
        <w:spacing w:line="276" w:lineRule="auto"/>
        <w:rPr>
          <w:sz w:val="20"/>
        </w:rPr>
      </w:pPr>
      <w:r>
        <w:rPr>
          <w:sz w:val="20"/>
        </w:rPr>
        <w:t>CG Auxiliary Patrol Season ended November 30, 2019 and resumes April 1, 2020.</w:t>
      </w:r>
    </w:p>
    <w:p w14:paraId="0229C944" w14:textId="77777777" w:rsidR="00DB72D8" w:rsidRDefault="00E362BE" w:rsidP="00E362BE">
      <w:pPr>
        <w:pStyle w:val="ListParagraph"/>
        <w:numPr>
          <w:ilvl w:val="0"/>
          <w:numId w:val="28"/>
        </w:numPr>
        <w:spacing w:line="276" w:lineRule="auto"/>
        <w:rPr>
          <w:sz w:val="20"/>
        </w:rPr>
      </w:pPr>
      <w:r>
        <w:rPr>
          <w:sz w:val="20"/>
        </w:rPr>
        <w:t>C</w:t>
      </w:r>
      <w:r w:rsidR="007A58C9" w:rsidRPr="007A58C9">
        <w:rPr>
          <w:sz w:val="20"/>
        </w:rPr>
        <w:t xml:space="preserve">G Auxiliary </w:t>
      </w:r>
      <w:r>
        <w:rPr>
          <w:sz w:val="20"/>
        </w:rPr>
        <w:t>will have a boating safety booth at the Mid-Atlantic Boat Show in Charlotte Feb 7-9.</w:t>
      </w:r>
    </w:p>
    <w:p w14:paraId="181AE450" w14:textId="77777777" w:rsidR="00E362BE" w:rsidRDefault="00E362BE" w:rsidP="00E362BE">
      <w:pPr>
        <w:pStyle w:val="ListParagraph"/>
        <w:numPr>
          <w:ilvl w:val="0"/>
          <w:numId w:val="28"/>
        </w:numPr>
        <w:spacing w:line="276" w:lineRule="auto"/>
        <w:rPr>
          <w:sz w:val="20"/>
        </w:rPr>
      </w:pPr>
      <w:r>
        <w:rPr>
          <w:sz w:val="20"/>
        </w:rPr>
        <w:t>Division 26 Change of Watch is January 18</w:t>
      </w:r>
      <w:r w:rsidRPr="00E362BE">
        <w:rPr>
          <w:sz w:val="20"/>
          <w:vertAlign w:val="superscript"/>
        </w:rPr>
        <w:t>th</w:t>
      </w:r>
      <w:r>
        <w:rPr>
          <w:sz w:val="20"/>
        </w:rPr>
        <w:t xml:space="preserve"> with other CG Auxiliary and Coast Guard dignitaries present.</w:t>
      </w:r>
    </w:p>
    <w:p w14:paraId="5AB583CA" w14:textId="77777777" w:rsidR="00E362BE" w:rsidRDefault="00E362BE" w:rsidP="00E362BE">
      <w:pPr>
        <w:pStyle w:val="ListParagraph"/>
        <w:spacing w:line="276" w:lineRule="auto"/>
        <w:rPr>
          <w:sz w:val="20"/>
        </w:rPr>
      </w:pPr>
    </w:p>
    <w:p w14:paraId="008DCC1B" w14:textId="77777777" w:rsidR="00865156" w:rsidRDefault="00CE1966" w:rsidP="00B47E06">
      <w:pPr>
        <w:rPr>
          <w:sz w:val="20"/>
        </w:rPr>
      </w:pPr>
      <w:r>
        <w:rPr>
          <w:b/>
          <w:sz w:val="20"/>
        </w:rPr>
        <w:t xml:space="preserve">Lake Norman </w:t>
      </w:r>
      <w:r w:rsidR="00F6334F">
        <w:rPr>
          <w:b/>
          <w:sz w:val="20"/>
        </w:rPr>
        <w:t>– America’s Boating Club</w:t>
      </w:r>
    </w:p>
    <w:p w14:paraId="5ADBD49D" w14:textId="77777777" w:rsidR="005A28F3" w:rsidRDefault="00E362BE" w:rsidP="00B47E06">
      <w:pPr>
        <w:rPr>
          <w:sz w:val="20"/>
        </w:rPr>
      </w:pPr>
      <w:r>
        <w:rPr>
          <w:sz w:val="20"/>
        </w:rPr>
        <w:t>Lou Swartz reported tomorrow will be the annual meeting consisting of reports from officers and the election of new officers. Steve Stewart will be the new commander effective January 14</w:t>
      </w:r>
      <w:r w:rsidRPr="00E362BE">
        <w:rPr>
          <w:sz w:val="20"/>
          <w:vertAlign w:val="superscript"/>
        </w:rPr>
        <w:t>th</w:t>
      </w:r>
      <w:r>
        <w:rPr>
          <w:sz w:val="20"/>
        </w:rPr>
        <w:t>. Steve thanked many organizations for their daily efforts in making the lake safer. Refer to the website calendar. Will have a booth at the Mid-Atlantic Boat Show with a simulator and invited all to attend.</w:t>
      </w:r>
    </w:p>
    <w:p w14:paraId="3E787CB4" w14:textId="77777777" w:rsidR="00DB72D8" w:rsidRDefault="00DB72D8" w:rsidP="00B47E06">
      <w:pPr>
        <w:rPr>
          <w:sz w:val="20"/>
        </w:rPr>
      </w:pPr>
    </w:p>
    <w:p w14:paraId="2F54D963"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65247631" w14:textId="77777777" w:rsidR="00284436" w:rsidRPr="001F19AC" w:rsidRDefault="00E234AB" w:rsidP="00B47E06">
      <w:pPr>
        <w:rPr>
          <w:sz w:val="20"/>
        </w:rPr>
      </w:pPr>
      <w:r>
        <w:rPr>
          <w:sz w:val="20"/>
        </w:rPr>
        <w:t>No Report</w:t>
      </w:r>
    </w:p>
    <w:p w14:paraId="42D71DBA" w14:textId="77777777" w:rsidR="001F19AC" w:rsidRDefault="001F19AC" w:rsidP="00B47E06">
      <w:pPr>
        <w:rPr>
          <w:b/>
          <w:szCs w:val="24"/>
          <w:u w:val="single"/>
        </w:rPr>
      </w:pPr>
    </w:p>
    <w:p w14:paraId="519C3FF0" w14:textId="77777777" w:rsidR="004F4578" w:rsidRPr="004F4578" w:rsidRDefault="004F4578" w:rsidP="00B47E06">
      <w:pPr>
        <w:rPr>
          <w:b/>
          <w:sz w:val="20"/>
        </w:rPr>
      </w:pPr>
      <w:r w:rsidRPr="004F4578">
        <w:rPr>
          <w:b/>
          <w:sz w:val="20"/>
        </w:rPr>
        <w:t xml:space="preserve">Island </w:t>
      </w:r>
      <w:r w:rsidR="00AA23FB">
        <w:rPr>
          <w:b/>
          <w:sz w:val="20"/>
        </w:rPr>
        <w:t>Habitat Program</w:t>
      </w:r>
      <w:r w:rsidR="00742D7F">
        <w:rPr>
          <w:b/>
          <w:sz w:val="20"/>
        </w:rPr>
        <w:t xml:space="preserve"> &amp; NC Wildlife Federation</w:t>
      </w:r>
    </w:p>
    <w:p w14:paraId="724DAC15" w14:textId="77777777" w:rsidR="00742D7F" w:rsidRDefault="00742D7F" w:rsidP="00B47E06">
      <w:pPr>
        <w:rPr>
          <w:sz w:val="20"/>
        </w:rPr>
      </w:pPr>
      <w:r>
        <w:rPr>
          <w:sz w:val="20"/>
        </w:rPr>
        <w:t>Chairman</w:t>
      </w:r>
      <w:r w:rsidR="004038F5">
        <w:rPr>
          <w:sz w:val="20"/>
        </w:rPr>
        <w:t xml:space="preserve"> Billy Wilson reported </w:t>
      </w:r>
      <w:r w:rsidR="00E362BE">
        <w:rPr>
          <w:sz w:val="20"/>
        </w:rPr>
        <w:t xml:space="preserve">moving forward with the Heron Island project. </w:t>
      </w:r>
    </w:p>
    <w:p w14:paraId="28CF8FED" w14:textId="77777777" w:rsidR="00742D7F" w:rsidRDefault="00742D7F" w:rsidP="00B47E06">
      <w:pPr>
        <w:rPr>
          <w:sz w:val="20"/>
        </w:rPr>
      </w:pPr>
    </w:p>
    <w:p w14:paraId="3DD138F6" w14:textId="77777777" w:rsidR="003D4210" w:rsidRDefault="003D4210" w:rsidP="00B47E06">
      <w:pPr>
        <w:rPr>
          <w:b/>
          <w:szCs w:val="24"/>
          <w:u w:val="single"/>
        </w:rPr>
      </w:pPr>
    </w:p>
    <w:p w14:paraId="1E83023F" w14:textId="77777777" w:rsidR="00B47E06" w:rsidRPr="00FD4A31" w:rsidRDefault="00B47E06" w:rsidP="00B47E06">
      <w:pPr>
        <w:rPr>
          <w:sz w:val="20"/>
        </w:rPr>
      </w:pPr>
      <w:r>
        <w:rPr>
          <w:b/>
          <w:szCs w:val="24"/>
          <w:u w:val="single"/>
        </w:rPr>
        <w:t>Water Quality/Erosion/Buffers/Illegal Discharge</w:t>
      </w:r>
    </w:p>
    <w:p w14:paraId="22F9EC4D" w14:textId="77777777" w:rsidR="00C25529" w:rsidRDefault="00C25529" w:rsidP="00B47E06">
      <w:pPr>
        <w:rPr>
          <w:b/>
          <w:sz w:val="20"/>
        </w:rPr>
      </w:pPr>
    </w:p>
    <w:p w14:paraId="68EB0F66" w14:textId="77777777" w:rsidR="00024C13" w:rsidRDefault="00B47E06" w:rsidP="00B47E06">
      <w:pPr>
        <w:rPr>
          <w:b/>
          <w:sz w:val="20"/>
        </w:rPr>
      </w:pPr>
      <w:r w:rsidRPr="00A95F78">
        <w:rPr>
          <w:b/>
          <w:sz w:val="20"/>
        </w:rPr>
        <w:t xml:space="preserve">Mecklenburg County Water </w:t>
      </w:r>
      <w:r w:rsidR="00657E02">
        <w:rPr>
          <w:b/>
          <w:sz w:val="20"/>
        </w:rPr>
        <w:t>Quality</w:t>
      </w:r>
    </w:p>
    <w:p w14:paraId="1CBABC8F" w14:textId="77777777" w:rsidR="00E362BE" w:rsidRDefault="00E362BE" w:rsidP="00E362BE">
      <w:pPr>
        <w:rPr>
          <w:sz w:val="20"/>
        </w:rPr>
      </w:pPr>
      <w:r>
        <w:rPr>
          <w:sz w:val="20"/>
        </w:rPr>
        <w:t>Dave Ferguson sent report via email stating no testing for December. Testing will resume this Thursday, January 16</w:t>
      </w:r>
      <w:r w:rsidRPr="00E362BE">
        <w:rPr>
          <w:sz w:val="20"/>
          <w:vertAlign w:val="superscript"/>
        </w:rPr>
        <w:t>th</w:t>
      </w:r>
      <w:r>
        <w:rPr>
          <w:sz w:val="20"/>
        </w:rPr>
        <w:t>.</w:t>
      </w:r>
    </w:p>
    <w:p w14:paraId="42E08122" w14:textId="77777777" w:rsidR="00E362BE" w:rsidRDefault="00E362BE" w:rsidP="00E362BE">
      <w:pPr>
        <w:rPr>
          <w:sz w:val="20"/>
        </w:rPr>
      </w:pPr>
    </w:p>
    <w:p w14:paraId="39C6BE42" w14:textId="77777777" w:rsidR="00E362BE" w:rsidRDefault="00E362BE" w:rsidP="00E362BE">
      <w:pPr>
        <w:rPr>
          <w:b/>
          <w:bCs/>
          <w:sz w:val="20"/>
        </w:rPr>
      </w:pPr>
    </w:p>
    <w:p w14:paraId="187DB9B4" w14:textId="77777777" w:rsidR="00E362BE" w:rsidRDefault="00E362BE" w:rsidP="00E362BE">
      <w:pPr>
        <w:rPr>
          <w:b/>
          <w:bCs/>
          <w:sz w:val="20"/>
        </w:rPr>
      </w:pPr>
    </w:p>
    <w:p w14:paraId="2A49EC0F" w14:textId="77777777" w:rsidR="00E362BE" w:rsidRPr="00E362BE" w:rsidRDefault="00E362BE" w:rsidP="00E362BE">
      <w:pPr>
        <w:rPr>
          <w:b/>
          <w:bCs/>
          <w:sz w:val="20"/>
        </w:rPr>
      </w:pPr>
      <w:r>
        <w:rPr>
          <w:b/>
          <w:bCs/>
          <w:sz w:val="20"/>
        </w:rPr>
        <w:t>Catawba River Keepers</w:t>
      </w:r>
    </w:p>
    <w:p w14:paraId="70F1C1BB" w14:textId="77777777" w:rsidR="00E362BE" w:rsidRPr="003D4210" w:rsidRDefault="00E362BE" w:rsidP="00B47E06">
      <w:pPr>
        <w:rPr>
          <w:sz w:val="20"/>
        </w:rPr>
      </w:pPr>
      <w:r>
        <w:rPr>
          <w:sz w:val="20"/>
        </w:rPr>
        <w:t>Brandon Jones reported coal ash being excavated from Marshall Steam Station. Will take approximately 15 years. Requested sponsors.</w:t>
      </w:r>
    </w:p>
    <w:p w14:paraId="05A20B50" w14:textId="77777777" w:rsidR="00970F16" w:rsidRDefault="00970F16" w:rsidP="00B47E06">
      <w:pPr>
        <w:rPr>
          <w:b/>
          <w:sz w:val="20"/>
        </w:rPr>
      </w:pPr>
    </w:p>
    <w:p w14:paraId="3498B097" w14:textId="77777777" w:rsidR="00E32335" w:rsidRPr="00B927FB" w:rsidRDefault="00E32335" w:rsidP="00B47E06">
      <w:pPr>
        <w:rPr>
          <w:sz w:val="20"/>
        </w:rPr>
      </w:pPr>
    </w:p>
    <w:p w14:paraId="60BB50F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0D1F0CB3" w14:textId="77777777" w:rsidR="0071116C" w:rsidRPr="00C469C1" w:rsidRDefault="007A58C9" w:rsidP="00C469C1">
      <w:pPr>
        <w:pStyle w:val="ListParagraph"/>
        <w:numPr>
          <w:ilvl w:val="0"/>
          <w:numId w:val="32"/>
        </w:numPr>
        <w:rPr>
          <w:b/>
          <w:szCs w:val="24"/>
          <w:u w:val="single"/>
        </w:rPr>
      </w:pPr>
      <w:r>
        <w:rPr>
          <w:bCs/>
          <w:sz w:val="20"/>
        </w:rPr>
        <w:t>None</w:t>
      </w:r>
    </w:p>
    <w:p w14:paraId="7B36DC22" w14:textId="77777777" w:rsidR="00C469C1" w:rsidRPr="0071116C" w:rsidRDefault="00C469C1" w:rsidP="00C469C1">
      <w:pPr>
        <w:pStyle w:val="ListParagraph"/>
        <w:rPr>
          <w:b/>
          <w:szCs w:val="24"/>
          <w:u w:val="single"/>
        </w:rPr>
      </w:pPr>
    </w:p>
    <w:p w14:paraId="02A7EB88"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7F037886" w14:textId="77777777" w:rsidR="007A7018" w:rsidRPr="00A41FA6" w:rsidRDefault="007A7018" w:rsidP="00B47E06">
      <w:pPr>
        <w:rPr>
          <w:szCs w:val="24"/>
        </w:rPr>
      </w:pPr>
    </w:p>
    <w:p w14:paraId="4333AEC2"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30C41F9F" w14:textId="77777777" w:rsidR="007A58C9" w:rsidRPr="007A58C9" w:rsidRDefault="00760544" w:rsidP="007A58C9">
      <w:pPr>
        <w:rPr>
          <w:sz w:val="20"/>
        </w:rPr>
      </w:pPr>
      <w:r w:rsidRPr="00760544">
        <w:rPr>
          <w:sz w:val="20"/>
        </w:rPr>
        <w:t xml:space="preserve">Morris Sample </w:t>
      </w:r>
      <w:r w:rsidR="00A76B00">
        <w:rPr>
          <w:sz w:val="20"/>
        </w:rPr>
        <w:t xml:space="preserve">reported </w:t>
      </w:r>
      <w:r w:rsidR="003D4210">
        <w:rPr>
          <w:sz w:val="20"/>
        </w:rPr>
        <w:t>the following</w:t>
      </w:r>
      <w:r w:rsidR="007A58C9">
        <w:rPr>
          <w:sz w:val="20"/>
        </w:rPr>
        <w:t xml:space="preserve"> needs repair…</w:t>
      </w:r>
    </w:p>
    <w:p w14:paraId="6EFDD3C0" w14:textId="77777777" w:rsidR="007A58C9" w:rsidRDefault="00E362BE" w:rsidP="007A58C9">
      <w:pPr>
        <w:numPr>
          <w:ilvl w:val="0"/>
          <w:numId w:val="39"/>
        </w:numPr>
        <w:shd w:val="clear" w:color="auto" w:fill="FFFFFF"/>
        <w:ind w:left="0" w:right="300" w:firstLine="360"/>
        <w:textAlignment w:val="baseline"/>
        <w:rPr>
          <w:rFonts w:cs="Arial"/>
          <w:color w:val="555555"/>
          <w:sz w:val="20"/>
        </w:rPr>
      </w:pPr>
      <w:r>
        <w:rPr>
          <w:rFonts w:cs="Arial"/>
          <w:color w:val="555555"/>
          <w:sz w:val="20"/>
        </w:rPr>
        <w:t xml:space="preserve">Bridge buoy at Williamson Rd damaged. </w:t>
      </w:r>
    </w:p>
    <w:p w14:paraId="1AB16769" w14:textId="77777777" w:rsidR="00E362BE" w:rsidRDefault="00E362BE" w:rsidP="007A58C9">
      <w:pPr>
        <w:numPr>
          <w:ilvl w:val="0"/>
          <w:numId w:val="39"/>
        </w:numPr>
        <w:shd w:val="clear" w:color="auto" w:fill="FFFFFF"/>
        <w:ind w:left="0" w:right="300" w:firstLine="360"/>
        <w:textAlignment w:val="baseline"/>
        <w:rPr>
          <w:rFonts w:cs="Arial"/>
          <w:color w:val="555555"/>
          <w:sz w:val="20"/>
        </w:rPr>
      </w:pPr>
      <w:r>
        <w:rPr>
          <w:rFonts w:cs="Arial"/>
          <w:color w:val="555555"/>
          <w:sz w:val="20"/>
        </w:rPr>
        <w:t>Slanting Bridge buoy</w:t>
      </w:r>
      <w:r w:rsidR="00A234B5">
        <w:rPr>
          <w:rFonts w:cs="Arial"/>
          <w:color w:val="555555"/>
          <w:sz w:val="20"/>
        </w:rPr>
        <w:t>s out of place/missing</w:t>
      </w:r>
    </w:p>
    <w:p w14:paraId="22D8E7F6" w14:textId="77777777" w:rsidR="00A234B5" w:rsidRDefault="00A234B5" w:rsidP="00A234B5">
      <w:pPr>
        <w:shd w:val="clear" w:color="auto" w:fill="FFFFFF"/>
        <w:ind w:left="360" w:right="300"/>
        <w:textAlignment w:val="baseline"/>
        <w:rPr>
          <w:rFonts w:cs="Arial"/>
          <w:color w:val="555555"/>
          <w:sz w:val="20"/>
        </w:rPr>
      </w:pPr>
    </w:p>
    <w:p w14:paraId="76478069" w14:textId="77777777" w:rsidR="00A234B5" w:rsidRPr="007A58C9" w:rsidRDefault="00A234B5" w:rsidP="00A234B5">
      <w:pPr>
        <w:shd w:val="clear" w:color="auto" w:fill="FFFFFF"/>
        <w:ind w:right="300"/>
        <w:textAlignment w:val="baseline"/>
        <w:rPr>
          <w:rFonts w:cs="Arial"/>
          <w:color w:val="555555"/>
          <w:sz w:val="20"/>
        </w:rPr>
      </w:pPr>
      <w:r>
        <w:rPr>
          <w:rFonts w:cs="Arial"/>
          <w:color w:val="555555"/>
          <w:sz w:val="20"/>
        </w:rPr>
        <w:t xml:space="preserve">America’s Boating Club has agreed to survey again this year. The website will be updated tomorrow. </w:t>
      </w:r>
    </w:p>
    <w:p w14:paraId="30163741" w14:textId="77777777" w:rsidR="007A58C9" w:rsidRPr="007A58C9" w:rsidRDefault="007A58C9" w:rsidP="007A58C9">
      <w:pPr>
        <w:shd w:val="clear" w:color="auto" w:fill="FFFFFF"/>
        <w:ind w:right="300"/>
        <w:textAlignment w:val="baseline"/>
        <w:rPr>
          <w:rFonts w:cs="Arial"/>
          <w:color w:val="555555"/>
          <w:sz w:val="20"/>
        </w:rPr>
      </w:pPr>
      <w:r w:rsidRPr="007A58C9">
        <w:rPr>
          <w:rFonts w:cs="Arial"/>
          <w:color w:val="555555"/>
          <w:sz w:val="20"/>
        </w:rPr>
        <w:t xml:space="preserve">Please let us know if you see a No Wake buoy that is out of place.  Please report any ATON issues to </w:t>
      </w:r>
      <w:hyperlink r:id="rId12" w:history="1">
        <w:r w:rsidRPr="007A58C9">
          <w:rPr>
            <w:rStyle w:val="Hyperlink"/>
            <w:rFonts w:cs="Arial"/>
            <w:sz w:val="20"/>
          </w:rPr>
          <w:t>lnmc@lnmc.org</w:t>
        </w:r>
      </w:hyperlink>
      <w:r w:rsidRPr="007A58C9">
        <w:rPr>
          <w:rFonts w:cs="Arial"/>
          <w:color w:val="555555"/>
          <w:sz w:val="20"/>
        </w:rPr>
        <w:t xml:space="preserve"> .  </w:t>
      </w:r>
    </w:p>
    <w:p w14:paraId="5F527CDF" w14:textId="77777777" w:rsidR="006008EC" w:rsidRPr="00480048" w:rsidRDefault="006008EC" w:rsidP="006008EC">
      <w:pPr>
        <w:pStyle w:val="ListParagraph"/>
        <w:ind w:left="1440"/>
        <w:rPr>
          <w:szCs w:val="24"/>
        </w:rPr>
      </w:pPr>
    </w:p>
    <w:p w14:paraId="7A8D630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1D1E0D72" w14:textId="77777777" w:rsidR="001025EB" w:rsidRPr="007A58C9" w:rsidRDefault="008F2D94" w:rsidP="007A58C9">
      <w:pPr>
        <w:rPr>
          <w:sz w:val="20"/>
        </w:rPr>
      </w:pPr>
      <w:r>
        <w:rPr>
          <w:sz w:val="20"/>
        </w:rPr>
        <w:t xml:space="preserve">Billy Wilson </w:t>
      </w:r>
      <w:r w:rsidR="007A58C9">
        <w:rPr>
          <w:sz w:val="20"/>
        </w:rPr>
        <w:t>– No Report</w:t>
      </w:r>
    </w:p>
    <w:p w14:paraId="24F67D8C" w14:textId="77777777" w:rsidR="0071116C" w:rsidRDefault="0071116C" w:rsidP="004A7626">
      <w:pPr>
        <w:rPr>
          <w:sz w:val="20"/>
        </w:rPr>
      </w:pPr>
    </w:p>
    <w:p w14:paraId="1F3B2101"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3A6DDF3B" w14:textId="77777777" w:rsidR="00047A0D" w:rsidRDefault="001025EB" w:rsidP="005974D4">
      <w:pPr>
        <w:rPr>
          <w:sz w:val="20"/>
        </w:rPr>
      </w:pPr>
      <w:r>
        <w:rPr>
          <w:sz w:val="20"/>
        </w:rPr>
        <w:t>Dave Scott</w:t>
      </w:r>
    </w:p>
    <w:p w14:paraId="2419B94B" w14:textId="77777777" w:rsidR="001025EB" w:rsidRDefault="00A234B5" w:rsidP="001025EB">
      <w:pPr>
        <w:pStyle w:val="ListParagraph"/>
        <w:numPr>
          <w:ilvl w:val="0"/>
          <w:numId w:val="37"/>
        </w:numPr>
        <w:rPr>
          <w:sz w:val="20"/>
        </w:rPr>
      </w:pPr>
      <w:r>
        <w:rPr>
          <w:sz w:val="20"/>
        </w:rPr>
        <w:t xml:space="preserve">Website has been updated. Please send any feedback to </w:t>
      </w:r>
      <w:hyperlink r:id="rId13" w:history="1">
        <w:r w:rsidRPr="00A666A3">
          <w:rPr>
            <w:rStyle w:val="Hyperlink"/>
            <w:sz w:val="20"/>
          </w:rPr>
          <w:t>lnmc@lnmc.org</w:t>
        </w:r>
      </w:hyperlink>
    </w:p>
    <w:p w14:paraId="09E64A71" w14:textId="77777777" w:rsidR="00A234B5" w:rsidRDefault="00A234B5" w:rsidP="001025EB">
      <w:pPr>
        <w:pStyle w:val="ListParagraph"/>
        <w:numPr>
          <w:ilvl w:val="0"/>
          <w:numId w:val="37"/>
        </w:numPr>
        <w:rPr>
          <w:sz w:val="20"/>
        </w:rPr>
      </w:pPr>
      <w:r>
        <w:rPr>
          <w:sz w:val="20"/>
        </w:rPr>
        <w:t>Follow up on dealer survey will be coming soon</w:t>
      </w:r>
    </w:p>
    <w:p w14:paraId="62C27C82" w14:textId="77777777" w:rsidR="001025EB" w:rsidRPr="001025EB" w:rsidRDefault="001025EB" w:rsidP="001025EB">
      <w:pPr>
        <w:rPr>
          <w:sz w:val="20"/>
        </w:rPr>
      </w:pPr>
    </w:p>
    <w:p w14:paraId="5A2F6E8D"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w:t>
      </w:r>
      <w:r w:rsidR="007A58C9">
        <w:rPr>
          <w:b/>
          <w:szCs w:val="24"/>
        </w:rPr>
        <w:t>C</w:t>
      </w:r>
      <w:r w:rsidR="00CE1966">
        <w:rPr>
          <w:b/>
          <w:szCs w:val="24"/>
        </w:rPr>
        <w:t>ommittee</w:t>
      </w:r>
      <w:r w:rsidR="00392676">
        <w:rPr>
          <w:sz w:val="20"/>
        </w:rPr>
        <w:t xml:space="preserve"> </w:t>
      </w:r>
    </w:p>
    <w:p w14:paraId="68B10391" w14:textId="77777777" w:rsidR="007A58C9" w:rsidRDefault="00A15BBF" w:rsidP="00B47E06">
      <w:pPr>
        <w:rPr>
          <w:sz w:val="20"/>
        </w:rPr>
      </w:pPr>
      <w:r>
        <w:rPr>
          <w:sz w:val="20"/>
        </w:rPr>
        <w:t>Dennis Eddinger</w:t>
      </w:r>
      <w:r w:rsidR="009C53C3">
        <w:rPr>
          <w:sz w:val="20"/>
        </w:rPr>
        <w:t xml:space="preserve"> </w:t>
      </w:r>
    </w:p>
    <w:p w14:paraId="69E2C48A" w14:textId="77777777" w:rsidR="0079670C" w:rsidRPr="007A58C9" w:rsidRDefault="00A234B5" w:rsidP="007A58C9">
      <w:pPr>
        <w:pStyle w:val="ListParagraph"/>
        <w:numPr>
          <w:ilvl w:val="0"/>
          <w:numId w:val="42"/>
        </w:numPr>
        <w:rPr>
          <w:sz w:val="20"/>
        </w:rPr>
      </w:pPr>
      <w:r>
        <w:rPr>
          <w:sz w:val="20"/>
        </w:rPr>
        <w:t>Applications will go out soon. Meeting scheduled for March 24</w:t>
      </w:r>
      <w:r w:rsidRPr="00A234B5">
        <w:rPr>
          <w:sz w:val="20"/>
          <w:vertAlign w:val="superscript"/>
        </w:rPr>
        <w:t>th</w:t>
      </w:r>
      <w:r>
        <w:rPr>
          <w:sz w:val="20"/>
        </w:rPr>
        <w:t>.</w:t>
      </w:r>
      <w:r w:rsidR="00A15BBF" w:rsidRPr="007A58C9">
        <w:rPr>
          <w:sz w:val="20"/>
        </w:rPr>
        <w:t xml:space="preserve"> </w:t>
      </w:r>
    </w:p>
    <w:p w14:paraId="3B9ACD6E" w14:textId="77777777" w:rsidR="005A28F3" w:rsidRDefault="005A28F3" w:rsidP="00B47E06">
      <w:pPr>
        <w:rPr>
          <w:b/>
          <w:szCs w:val="24"/>
        </w:rPr>
      </w:pPr>
    </w:p>
    <w:p w14:paraId="3CC7D2FF" w14:textId="77777777" w:rsidR="00145161" w:rsidRDefault="009340EB" w:rsidP="00B47E06">
      <w:pPr>
        <w:rPr>
          <w:b/>
          <w:szCs w:val="24"/>
        </w:rPr>
      </w:pPr>
      <w:r>
        <w:rPr>
          <w:b/>
          <w:szCs w:val="24"/>
        </w:rPr>
        <w:t>No Wake Buo</w:t>
      </w:r>
      <w:r w:rsidR="00FF3B9E">
        <w:rPr>
          <w:b/>
          <w:szCs w:val="24"/>
        </w:rPr>
        <w:t>y</w:t>
      </w:r>
      <w:r w:rsidR="00E07035">
        <w:rPr>
          <w:b/>
          <w:szCs w:val="24"/>
        </w:rPr>
        <w:t>s</w:t>
      </w:r>
    </w:p>
    <w:p w14:paraId="58F658E7" w14:textId="77777777" w:rsidR="0065633D" w:rsidRDefault="001025EB" w:rsidP="00B47E06">
      <w:pPr>
        <w:rPr>
          <w:sz w:val="20"/>
        </w:rPr>
      </w:pPr>
      <w:r>
        <w:rPr>
          <w:sz w:val="20"/>
        </w:rPr>
        <w:t>Michael Hughes – No report</w:t>
      </w:r>
    </w:p>
    <w:p w14:paraId="7DBD6EB4" w14:textId="77777777" w:rsidR="001025EB" w:rsidRDefault="001025EB" w:rsidP="00B47E06">
      <w:pPr>
        <w:rPr>
          <w:sz w:val="20"/>
        </w:rPr>
      </w:pPr>
    </w:p>
    <w:p w14:paraId="674CF8F5" w14:textId="77777777" w:rsidR="003E6AA4" w:rsidRPr="003E6AA4" w:rsidRDefault="003E6AA4" w:rsidP="00B47E06">
      <w:pPr>
        <w:rPr>
          <w:b/>
          <w:szCs w:val="24"/>
        </w:rPr>
      </w:pPr>
      <w:r w:rsidRPr="003E6AA4">
        <w:rPr>
          <w:b/>
          <w:szCs w:val="24"/>
        </w:rPr>
        <w:t>Rafting Committee</w:t>
      </w:r>
    </w:p>
    <w:p w14:paraId="0EF7BBBA"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50E9978D" w14:textId="77777777" w:rsidR="00E2622B" w:rsidRPr="001E7B4D" w:rsidRDefault="00E2622B" w:rsidP="00B47E06">
      <w:pPr>
        <w:rPr>
          <w:sz w:val="20"/>
        </w:rPr>
      </w:pPr>
    </w:p>
    <w:p w14:paraId="2C67D2EB" w14:textId="77777777" w:rsidR="00A15BBF" w:rsidRDefault="00A15BBF" w:rsidP="00B47E06">
      <w:pPr>
        <w:rPr>
          <w:b/>
          <w:szCs w:val="24"/>
          <w:u w:val="single"/>
        </w:rPr>
      </w:pPr>
    </w:p>
    <w:p w14:paraId="26133AEB" w14:textId="77777777" w:rsidR="00B47E06" w:rsidRPr="00720DF5" w:rsidRDefault="00B47E06" w:rsidP="00B47E06">
      <w:pPr>
        <w:rPr>
          <w:b/>
          <w:szCs w:val="24"/>
          <w:u w:val="single"/>
        </w:rPr>
      </w:pPr>
      <w:r w:rsidRPr="00720DF5">
        <w:rPr>
          <w:b/>
          <w:szCs w:val="24"/>
          <w:u w:val="single"/>
        </w:rPr>
        <w:t>Applications</w:t>
      </w:r>
    </w:p>
    <w:p w14:paraId="4AC81007" w14:textId="77777777" w:rsidR="00B56610" w:rsidRDefault="00B56610" w:rsidP="00B47E06">
      <w:pPr>
        <w:rPr>
          <w:b/>
          <w:szCs w:val="24"/>
        </w:rPr>
      </w:pPr>
    </w:p>
    <w:p w14:paraId="781BC165" w14:textId="77777777" w:rsidR="00C66702" w:rsidRPr="009F3EB4" w:rsidRDefault="00B47E06" w:rsidP="009F3EB4">
      <w:pPr>
        <w:rPr>
          <w:b/>
          <w:szCs w:val="24"/>
        </w:rPr>
      </w:pPr>
      <w:r w:rsidRPr="00F34CCD">
        <w:rPr>
          <w:b/>
          <w:szCs w:val="24"/>
        </w:rPr>
        <w:lastRenderedPageBreak/>
        <w:t>No-Wake Buoy Request</w:t>
      </w:r>
      <w:r w:rsidR="009F3EB4">
        <w:rPr>
          <w:b/>
          <w:szCs w:val="24"/>
        </w:rPr>
        <w:t>s</w:t>
      </w:r>
      <w:r w:rsidR="001025EB">
        <w:rPr>
          <w:b/>
          <w:szCs w:val="24"/>
        </w:rPr>
        <w:t xml:space="preserve"> </w:t>
      </w:r>
      <w:r w:rsidR="001025EB" w:rsidRPr="001025EB">
        <w:rPr>
          <w:szCs w:val="24"/>
        </w:rPr>
        <w:t xml:space="preserve">- </w:t>
      </w:r>
      <w:r w:rsidR="001025EB" w:rsidRPr="001025EB">
        <w:rPr>
          <w:sz w:val="20"/>
        </w:rPr>
        <w:t>None</w:t>
      </w:r>
    </w:p>
    <w:p w14:paraId="5BD72C43" w14:textId="77777777" w:rsidR="0071116C" w:rsidRDefault="0071116C" w:rsidP="00D52347">
      <w:pPr>
        <w:rPr>
          <w:b/>
          <w:szCs w:val="24"/>
        </w:rPr>
      </w:pPr>
    </w:p>
    <w:p w14:paraId="68C9E7D2" w14:textId="77777777" w:rsidR="00C666D0" w:rsidRDefault="00B47E06" w:rsidP="00DC70DE">
      <w:pPr>
        <w:rPr>
          <w:sz w:val="20"/>
        </w:rPr>
      </w:pPr>
      <w:r w:rsidRPr="00F34CCD">
        <w:rPr>
          <w:b/>
          <w:szCs w:val="24"/>
        </w:rPr>
        <w:t>Rafting Applications</w:t>
      </w:r>
      <w:r w:rsidR="00A234B5">
        <w:rPr>
          <w:sz w:val="20"/>
        </w:rPr>
        <w:t xml:space="preserve"> - </w:t>
      </w:r>
      <w:r w:rsidR="001025EB">
        <w:rPr>
          <w:sz w:val="20"/>
        </w:rPr>
        <w:t>None</w:t>
      </w:r>
    </w:p>
    <w:p w14:paraId="24CF4932" w14:textId="77777777" w:rsidR="00DC70DE" w:rsidRPr="00DC70DE" w:rsidRDefault="00DC70DE" w:rsidP="00DC70DE">
      <w:pPr>
        <w:rPr>
          <w:sz w:val="20"/>
        </w:rPr>
      </w:pPr>
    </w:p>
    <w:p w14:paraId="3F37B7D7" w14:textId="77777777" w:rsidR="004C0978" w:rsidRPr="001025EB" w:rsidRDefault="00D769B0" w:rsidP="00B47E06">
      <w:pPr>
        <w:rPr>
          <w:sz w:val="20"/>
        </w:rPr>
      </w:pPr>
      <w:r>
        <w:rPr>
          <w:b/>
          <w:szCs w:val="24"/>
        </w:rPr>
        <w:t>Charter Boat Applications</w:t>
      </w:r>
      <w:r w:rsidR="001025EB">
        <w:rPr>
          <w:b/>
          <w:szCs w:val="24"/>
        </w:rPr>
        <w:t xml:space="preserve"> </w:t>
      </w:r>
      <w:r w:rsidR="001025EB" w:rsidRPr="001025EB">
        <w:rPr>
          <w:sz w:val="20"/>
        </w:rPr>
        <w:t>- None</w:t>
      </w:r>
    </w:p>
    <w:p w14:paraId="5794812E" w14:textId="77777777" w:rsidR="002A7251" w:rsidRPr="002A7251" w:rsidRDefault="002A7251" w:rsidP="00B47E06">
      <w:pPr>
        <w:rPr>
          <w:sz w:val="20"/>
        </w:rPr>
      </w:pPr>
    </w:p>
    <w:p w14:paraId="772CA5E3" w14:textId="77777777" w:rsidR="00B47E06" w:rsidRDefault="00B47E06" w:rsidP="00B47E06">
      <w:pPr>
        <w:rPr>
          <w:b/>
          <w:szCs w:val="24"/>
          <w:u w:val="single"/>
        </w:rPr>
      </w:pPr>
      <w:r w:rsidRPr="008F1A2A">
        <w:rPr>
          <w:b/>
          <w:szCs w:val="24"/>
          <w:u w:val="single"/>
        </w:rPr>
        <w:t>Variances</w:t>
      </w:r>
    </w:p>
    <w:p w14:paraId="06E4F00D" w14:textId="77777777" w:rsidR="00D35BCA" w:rsidRDefault="00D35BCA" w:rsidP="00B47E06">
      <w:pPr>
        <w:rPr>
          <w:sz w:val="20"/>
        </w:rPr>
      </w:pPr>
      <w:r w:rsidRPr="00D35BCA">
        <w:rPr>
          <w:sz w:val="20"/>
        </w:rPr>
        <w:t>None</w:t>
      </w:r>
    </w:p>
    <w:p w14:paraId="17D9DC7F" w14:textId="77777777" w:rsidR="00F241E2" w:rsidRDefault="00F241E2" w:rsidP="00B47E06">
      <w:pPr>
        <w:rPr>
          <w:sz w:val="20"/>
        </w:rPr>
      </w:pPr>
    </w:p>
    <w:p w14:paraId="1BECA957" w14:textId="77777777" w:rsidR="00E1073F" w:rsidRDefault="00106A68" w:rsidP="00B47E06">
      <w:pPr>
        <w:rPr>
          <w:sz w:val="20"/>
        </w:rPr>
      </w:pPr>
      <w:r>
        <w:rPr>
          <w:b/>
          <w:szCs w:val="24"/>
          <w:u w:val="single"/>
        </w:rPr>
        <w:t>PERMITS</w:t>
      </w:r>
      <w:r w:rsidR="00E1073F">
        <w:rPr>
          <w:sz w:val="20"/>
        </w:rPr>
        <w:t xml:space="preserve"> </w:t>
      </w:r>
    </w:p>
    <w:p w14:paraId="612920BB" w14:textId="77777777" w:rsidR="0071716E" w:rsidRDefault="00A234B5" w:rsidP="00012F37">
      <w:pPr>
        <w:rPr>
          <w:bCs/>
          <w:szCs w:val="24"/>
        </w:rPr>
      </w:pPr>
      <w:r>
        <w:rPr>
          <w:bCs/>
          <w:szCs w:val="24"/>
        </w:rPr>
        <w:t>None</w:t>
      </w:r>
    </w:p>
    <w:p w14:paraId="01D993A2" w14:textId="77777777" w:rsidR="00A234B5" w:rsidRPr="00A234B5" w:rsidRDefault="00A234B5" w:rsidP="00012F37">
      <w:pPr>
        <w:rPr>
          <w:bCs/>
          <w:szCs w:val="24"/>
        </w:rPr>
      </w:pPr>
    </w:p>
    <w:p w14:paraId="13015E55" w14:textId="77777777" w:rsidR="005F17CD" w:rsidRPr="005F17CD" w:rsidRDefault="00B47E06" w:rsidP="00012F37">
      <w:pPr>
        <w:rPr>
          <w:b/>
          <w:szCs w:val="24"/>
          <w:u w:val="single"/>
        </w:rPr>
      </w:pPr>
      <w:r w:rsidRPr="009A256F">
        <w:rPr>
          <w:b/>
          <w:szCs w:val="24"/>
          <w:u w:val="single"/>
        </w:rPr>
        <w:t>FERC Applications</w:t>
      </w:r>
    </w:p>
    <w:p w14:paraId="368CAA5D" w14:textId="77777777" w:rsidR="002A7251" w:rsidRDefault="00712A73" w:rsidP="00B05F1B">
      <w:pPr>
        <w:rPr>
          <w:sz w:val="20"/>
        </w:rPr>
      </w:pPr>
      <w:r>
        <w:rPr>
          <w:sz w:val="20"/>
        </w:rPr>
        <w:t>None</w:t>
      </w:r>
    </w:p>
    <w:p w14:paraId="4D708734" w14:textId="77777777" w:rsidR="00457597" w:rsidRDefault="00457597" w:rsidP="00B05F1B">
      <w:pPr>
        <w:rPr>
          <w:sz w:val="20"/>
        </w:rPr>
      </w:pPr>
    </w:p>
    <w:p w14:paraId="70FFB26D" w14:textId="77777777" w:rsidR="0071716E" w:rsidRDefault="0071716E" w:rsidP="0071716E">
      <w:pPr>
        <w:rPr>
          <w:b/>
          <w:szCs w:val="24"/>
          <w:u w:val="single"/>
        </w:rPr>
      </w:pPr>
      <w:r>
        <w:rPr>
          <w:b/>
          <w:szCs w:val="24"/>
          <w:u w:val="single"/>
        </w:rPr>
        <w:t>Administrative M</w:t>
      </w:r>
      <w:r w:rsidRPr="00BB2BDF">
        <w:rPr>
          <w:b/>
          <w:szCs w:val="24"/>
          <w:u w:val="single"/>
        </w:rPr>
        <w:t>atters</w:t>
      </w:r>
    </w:p>
    <w:p w14:paraId="1C6CE5F4" w14:textId="77777777" w:rsidR="007A58C9" w:rsidRDefault="00A234B5" w:rsidP="000B7669">
      <w:pPr>
        <w:pStyle w:val="ListParagraph"/>
        <w:numPr>
          <w:ilvl w:val="0"/>
          <w:numId w:val="34"/>
        </w:numPr>
        <w:rPr>
          <w:sz w:val="20"/>
        </w:rPr>
      </w:pPr>
      <w:r>
        <w:rPr>
          <w:sz w:val="20"/>
        </w:rPr>
        <w:t>2</w:t>
      </w:r>
      <w:r w:rsidRPr="00A234B5">
        <w:rPr>
          <w:sz w:val="20"/>
          <w:vertAlign w:val="superscript"/>
        </w:rPr>
        <w:t>nd</w:t>
      </w:r>
      <w:r>
        <w:rPr>
          <w:sz w:val="20"/>
        </w:rPr>
        <w:t xml:space="preserve"> </w:t>
      </w:r>
      <w:r w:rsidR="007A58C9" w:rsidRPr="007A58C9">
        <w:rPr>
          <w:sz w:val="20"/>
        </w:rPr>
        <w:t xml:space="preserve">Quarter Reports were sent to the counties. </w:t>
      </w:r>
    </w:p>
    <w:p w14:paraId="18BE79EA" w14:textId="77777777" w:rsidR="00C666D0" w:rsidRDefault="00A234B5" w:rsidP="000B7669">
      <w:pPr>
        <w:pStyle w:val="ListParagraph"/>
        <w:numPr>
          <w:ilvl w:val="0"/>
          <w:numId w:val="34"/>
        </w:numPr>
        <w:rPr>
          <w:sz w:val="20"/>
        </w:rPr>
      </w:pPr>
      <w:r>
        <w:rPr>
          <w:sz w:val="20"/>
        </w:rPr>
        <w:t>2020-2021 Draft Budget – done in advanced because it needs to go to the counties before February. Same county support requested as last year. This includes monies for 500 fish for hydrilla control and an increase for navigational aids maintenance. Commissioner Scott made a motion to approve, seconded by Commission Hughes, passed unanimously.</w:t>
      </w:r>
    </w:p>
    <w:p w14:paraId="5E57C94B" w14:textId="77777777" w:rsidR="00A234B5" w:rsidRPr="007A58C9" w:rsidRDefault="00A234B5" w:rsidP="000B7669">
      <w:pPr>
        <w:pStyle w:val="ListParagraph"/>
        <w:numPr>
          <w:ilvl w:val="0"/>
          <w:numId w:val="34"/>
        </w:numPr>
        <w:rPr>
          <w:sz w:val="20"/>
        </w:rPr>
      </w:pPr>
      <w:r>
        <w:rPr>
          <w:sz w:val="20"/>
        </w:rPr>
        <w:t>2</w:t>
      </w:r>
      <w:r w:rsidRPr="00A234B5">
        <w:rPr>
          <w:sz w:val="20"/>
          <w:vertAlign w:val="superscript"/>
        </w:rPr>
        <w:t>nd</w:t>
      </w:r>
      <w:r>
        <w:rPr>
          <w:sz w:val="20"/>
        </w:rPr>
        <w:t xml:space="preserve"> Quarter financial reports submitted.</w:t>
      </w:r>
    </w:p>
    <w:p w14:paraId="68D2206E" w14:textId="77777777" w:rsidR="00E06C23" w:rsidRDefault="00E06C23" w:rsidP="00E06C23">
      <w:pPr>
        <w:pStyle w:val="ListParagraph"/>
        <w:rPr>
          <w:sz w:val="20"/>
        </w:rPr>
      </w:pPr>
    </w:p>
    <w:p w14:paraId="60330229" w14:textId="77777777" w:rsidR="006008EC" w:rsidRDefault="006008EC" w:rsidP="006008EC">
      <w:pPr>
        <w:pStyle w:val="ListParagraph"/>
        <w:rPr>
          <w:sz w:val="20"/>
        </w:rPr>
      </w:pPr>
    </w:p>
    <w:p w14:paraId="1FE6D5CF" w14:textId="77777777" w:rsidR="009F3EB4" w:rsidRDefault="0071716E">
      <w:pPr>
        <w:rPr>
          <w:b/>
          <w:szCs w:val="24"/>
          <w:u w:val="single"/>
        </w:rPr>
      </w:pPr>
      <w:r w:rsidRPr="006E4B4C">
        <w:rPr>
          <w:b/>
          <w:szCs w:val="24"/>
          <w:u w:val="single"/>
        </w:rPr>
        <w:t>Adjournment</w:t>
      </w:r>
    </w:p>
    <w:p w14:paraId="75A523CA" w14:textId="77777777" w:rsidR="009F3EB4" w:rsidRDefault="009F3EB4">
      <w:pPr>
        <w:rPr>
          <w:b/>
          <w:szCs w:val="24"/>
          <w:u w:val="single"/>
        </w:rPr>
      </w:pPr>
    </w:p>
    <w:p w14:paraId="5B5AE20F" w14:textId="77777777" w:rsidR="0071716E" w:rsidRPr="001B6A09" w:rsidRDefault="001025EB">
      <w:pPr>
        <w:rPr>
          <w:sz w:val="20"/>
        </w:rPr>
      </w:pPr>
      <w:r>
        <w:rPr>
          <w:sz w:val="20"/>
        </w:rPr>
        <w:t>Motion to adjourn was made by Commissioner</w:t>
      </w:r>
      <w:r w:rsidR="007A58C9">
        <w:rPr>
          <w:sz w:val="20"/>
        </w:rPr>
        <w:t xml:space="preserve"> </w:t>
      </w:r>
      <w:r w:rsidR="00A234B5">
        <w:rPr>
          <w:sz w:val="20"/>
        </w:rPr>
        <w:t xml:space="preserve">Howard </w:t>
      </w:r>
      <w:r>
        <w:rPr>
          <w:sz w:val="20"/>
        </w:rPr>
        <w:t>and seconded by Commissioner</w:t>
      </w:r>
      <w:r w:rsidR="007A58C9">
        <w:rPr>
          <w:sz w:val="20"/>
        </w:rPr>
        <w:t xml:space="preserve"> </w:t>
      </w:r>
      <w:r w:rsidR="00A234B5">
        <w:rPr>
          <w:sz w:val="20"/>
        </w:rPr>
        <w:t xml:space="preserve">Hughes.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7A58C9">
        <w:rPr>
          <w:sz w:val="20"/>
        </w:rPr>
        <w:t>7:</w:t>
      </w:r>
      <w:r w:rsidR="00A234B5">
        <w:rPr>
          <w:sz w:val="20"/>
        </w:rPr>
        <w:t>37</w:t>
      </w:r>
      <w:r w:rsidR="007A58C9">
        <w:rPr>
          <w:sz w:val="20"/>
        </w:rPr>
        <w:t>pm.</w:t>
      </w:r>
    </w:p>
    <w:sectPr w:rsidR="0071716E" w:rsidRPr="001B6A09" w:rsidSect="00F706B0">
      <w:headerReference w:type="default" r:id="rId14"/>
      <w:footerReference w:type="default" r:id="rId15"/>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68E0" w14:textId="77777777" w:rsidR="00186273" w:rsidRDefault="00186273">
      <w:r>
        <w:separator/>
      </w:r>
    </w:p>
  </w:endnote>
  <w:endnote w:type="continuationSeparator" w:id="0">
    <w:p w14:paraId="10BCAD79" w14:textId="77777777" w:rsidR="00186273" w:rsidRDefault="0018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62B6" w14:textId="77777777" w:rsidR="00B51B10" w:rsidRDefault="00B51B10">
    <w:pPr>
      <w:jc w:val="center"/>
      <w:rPr>
        <w:color w:val="808080"/>
      </w:rPr>
    </w:pPr>
  </w:p>
  <w:p w14:paraId="6C22BA67" w14:textId="77777777" w:rsidR="00B51B10" w:rsidRDefault="00B51B10">
    <w:pPr>
      <w:pStyle w:val="Footer"/>
      <w:jc w:val="center"/>
      <w:rPr>
        <w:rFonts w:ascii="Times New Roman" w:hAnsi="Times New Roman"/>
        <w:color w:val="008000"/>
      </w:rPr>
    </w:pPr>
  </w:p>
  <w:p w14:paraId="0B55FCE7" w14:textId="77777777" w:rsidR="00B51B10" w:rsidRDefault="00B51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E836" w14:textId="77777777" w:rsidR="00186273" w:rsidRDefault="00186273">
      <w:r>
        <w:separator/>
      </w:r>
    </w:p>
  </w:footnote>
  <w:footnote w:type="continuationSeparator" w:id="0">
    <w:p w14:paraId="3D00DE61" w14:textId="77777777" w:rsidR="00186273" w:rsidRDefault="0018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5182" w14:textId="77777777" w:rsidR="00B51B10" w:rsidRDefault="00B51B10">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9D7A7D">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293D"/>
    <w:multiLevelType w:val="hybridMultilevel"/>
    <w:tmpl w:val="8150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0ED4"/>
    <w:multiLevelType w:val="multilevel"/>
    <w:tmpl w:val="06A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57ED0"/>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0152F"/>
    <w:multiLevelType w:val="hybridMultilevel"/>
    <w:tmpl w:val="0BE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12A9"/>
    <w:multiLevelType w:val="multilevel"/>
    <w:tmpl w:val="682E22A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55289"/>
    <w:multiLevelType w:val="hybridMultilevel"/>
    <w:tmpl w:val="343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147DC"/>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8"/>
  </w:num>
  <w:num w:numId="5">
    <w:abstractNumId w:val="0"/>
  </w:num>
  <w:num w:numId="6">
    <w:abstractNumId w:val="20"/>
  </w:num>
  <w:num w:numId="7">
    <w:abstractNumId w:val="28"/>
  </w:num>
  <w:num w:numId="8">
    <w:abstractNumId w:val="26"/>
  </w:num>
  <w:num w:numId="9">
    <w:abstractNumId w:val="4"/>
  </w:num>
  <w:num w:numId="10">
    <w:abstractNumId w:val="34"/>
  </w:num>
  <w:num w:numId="11">
    <w:abstractNumId w:val="33"/>
  </w:num>
  <w:num w:numId="12">
    <w:abstractNumId w:val="14"/>
  </w:num>
  <w:num w:numId="13">
    <w:abstractNumId w:val="8"/>
  </w:num>
  <w:num w:numId="14">
    <w:abstractNumId w:val="7"/>
  </w:num>
  <w:num w:numId="15">
    <w:abstractNumId w:val="17"/>
  </w:num>
  <w:num w:numId="16">
    <w:abstractNumId w:val="1"/>
  </w:num>
  <w:num w:numId="17">
    <w:abstractNumId w:val="39"/>
  </w:num>
  <w:num w:numId="18">
    <w:abstractNumId w:val="9"/>
  </w:num>
  <w:num w:numId="19">
    <w:abstractNumId w:val="22"/>
  </w:num>
  <w:num w:numId="20">
    <w:abstractNumId w:val="29"/>
  </w:num>
  <w:num w:numId="21">
    <w:abstractNumId w:val="32"/>
  </w:num>
  <w:num w:numId="22">
    <w:abstractNumId w:val="12"/>
  </w:num>
  <w:num w:numId="23">
    <w:abstractNumId w:val="31"/>
  </w:num>
  <w:num w:numId="24">
    <w:abstractNumId w:val="23"/>
  </w:num>
  <w:num w:numId="25">
    <w:abstractNumId w:val="3"/>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8"/>
  </w:num>
  <w:num w:numId="30">
    <w:abstractNumId w:val="13"/>
  </w:num>
  <w:num w:numId="31">
    <w:abstractNumId w:val="30"/>
  </w:num>
  <w:num w:numId="32">
    <w:abstractNumId w:val="21"/>
  </w:num>
  <w:num w:numId="33">
    <w:abstractNumId w:val="25"/>
  </w:num>
  <w:num w:numId="34">
    <w:abstractNumId w:val="19"/>
  </w:num>
  <w:num w:numId="35">
    <w:abstractNumId w:val="36"/>
  </w:num>
  <w:num w:numId="36">
    <w:abstractNumId w:val="35"/>
  </w:num>
  <w:num w:numId="37">
    <w:abstractNumId w:val="24"/>
  </w:num>
  <w:num w:numId="38">
    <w:abstractNumId w:val="2"/>
  </w:num>
  <w:num w:numId="39">
    <w:abstractNumId w:val="5"/>
  </w:num>
  <w:num w:numId="40">
    <w:abstractNumId w:val="11"/>
  </w:num>
  <w:num w:numId="41">
    <w:abstractNumId w:val="2"/>
  </w:num>
  <w:num w:numId="42">
    <w:abstractNumId w:val="3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Fletcher">
    <w15:presenceInfo w15:providerId="Windows Live" w15:userId="e103f0eb1567294d"/>
  </w15:person>
  <w15:person w15:author="John Gerke">
    <w15:presenceInfo w15:providerId="Windows Live" w15:userId="8b3485c14b89e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B50"/>
    <w:rsid w:val="00036D17"/>
    <w:rsid w:val="00037726"/>
    <w:rsid w:val="00040740"/>
    <w:rsid w:val="0004182C"/>
    <w:rsid w:val="00041843"/>
    <w:rsid w:val="00041B4B"/>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25EB"/>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273"/>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4E11"/>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1703"/>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A42"/>
    <w:rsid w:val="00337BCD"/>
    <w:rsid w:val="0034063C"/>
    <w:rsid w:val="00341057"/>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21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3F1D"/>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1F89"/>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37B"/>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2D7F"/>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58C9"/>
    <w:rsid w:val="007A625C"/>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503"/>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3AA"/>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4FC5"/>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D7A7D"/>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34B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97F1A"/>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6EDB"/>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1B10"/>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291A"/>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469C1"/>
    <w:rsid w:val="00C52577"/>
    <w:rsid w:val="00C53498"/>
    <w:rsid w:val="00C546E1"/>
    <w:rsid w:val="00C549F9"/>
    <w:rsid w:val="00C55D97"/>
    <w:rsid w:val="00C56058"/>
    <w:rsid w:val="00C56449"/>
    <w:rsid w:val="00C57191"/>
    <w:rsid w:val="00C60721"/>
    <w:rsid w:val="00C60DBA"/>
    <w:rsid w:val="00C6101D"/>
    <w:rsid w:val="00C6105C"/>
    <w:rsid w:val="00C61C0E"/>
    <w:rsid w:val="00C62BEB"/>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238"/>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62BE"/>
    <w:rsid w:val="00E37B93"/>
    <w:rsid w:val="00E40ADC"/>
    <w:rsid w:val="00E40B65"/>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65A45"/>
    <w:rsid w:val="00E7107D"/>
    <w:rsid w:val="00E71CDF"/>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313A"/>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BAC"/>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5A00"/>
  <w15:chartTrackingRefBased/>
  <w15:docId w15:val="{EF6ACA44-3257-48C0-93ED-41F95D9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 w:type="character" w:customStyle="1" w:styleId="UnresolvedMention3">
    <w:name w:val="Unresolved Mention3"/>
    <w:basedOn w:val="DefaultParagraphFont"/>
    <w:uiPriority w:val="99"/>
    <w:semiHidden/>
    <w:unhideWhenUsed/>
    <w:rsid w:val="0094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 w:id="19805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nmc@lnm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nmc@lnmc.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mc@lnm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nmc.org" TargetMode="Externa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A3BA-4EE2-4190-853D-F6D69207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8065</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dc:description/>
  <cp:lastModifiedBy>Angela Fletcher</cp:lastModifiedBy>
  <cp:revision>2</cp:revision>
  <cp:lastPrinted>2019-07-08T11:20:00Z</cp:lastPrinted>
  <dcterms:created xsi:type="dcterms:W3CDTF">2020-02-06T23:34:00Z</dcterms:created>
  <dcterms:modified xsi:type="dcterms:W3CDTF">2020-02-06T23:34:00Z</dcterms:modified>
</cp:coreProperties>
</file>